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4808" w14:textId="75749A2C" w:rsidR="00131107" w:rsidRPr="00686D72" w:rsidRDefault="00131107">
      <w:pPr>
        <w:pStyle w:val="ConsPlusNormal"/>
        <w:jc w:val="right"/>
        <w:outlineLvl w:val="0"/>
        <w:rPr>
          <w:sz w:val="24"/>
          <w:szCs w:val="24"/>
          <w:rPrChange w:id="0" w:author="Пассек Антонина Олеговна" w:date="2022-10-25T14:07:00Z">
            <w:rPr>
              <w:sz w:val="20"/>
            </w:rPr>
          </w:rPrChange>
        </w:rPr>
      </w:pPr>
      <w:r w:rsidRPr="00686D72">
        <w:rPr>
          <w:sz w:val="24"/>
          <w:szCs w:val="24"/>
          <w:rPrChange w:id="1" w:author="Пассек Антонина Олеговна" w:date="2022-10-25T14:07:00Z">
            <w:rPr>
              <w:sz w:val="20"/>
            </w:rPr>
          </w:rPrChange>
        </w:rPr>
        <w:t xml:space="preserve">Приложение </w:t>
      </w:r>
      <w:ins w:id="2" w:author="Пассек Антонина Олеговна" w:date="2022-10-25T14:07:00Z">
        <w:r w:rsidR="00686D72" w:rsidRPr="00686D72">
          <w:rPr>
            <w:sz w:val="24"/>
            <w:szCs w:val="24"/>
            <w:rPrChange w:id="3" w:author="Пассек Антонина Олеговна" w:date="2022-10-25T14:07:00Z">
              <w:rPr>
                <w:sz w:val="20"/>
              </w:rPr>
            </w:rPrChange>
          </w:rPr>
          <w:t>3</w:t>
        </w:r>
      </w:ins>
      <w:del w:id="4" w:author="Пассек Антонина Олеговна" w:date="2022-10-25T14:07:00Z">
        <w:r w:rsidRPr="00686D72" w:rsidDel="00686D72">
          <w:rPr>
            <w:sz w:val="24"/>
            <w:szCs w:val="24"/>
            <w:rPrChange w:id="5" w:author="Пассек Антонина Олеговна" w:date="2022-10-25T14:07:00Z">
              <w:rPr>
                <w:sz w:val="20"/>
              </w:rPr>
            </w:rPrChange>
          </w:rPr>
          <w:delText>4</w:delText>
        </w:r>
      </w:del>
    </w:p>
    <w:p w14:paraId="73B13D0F" w14:textId="77777777" w:rsidR="00131107" w:rsidRPr="00686D72" w:rsidRDefault="00131107">
      <w:pPr>
        <w:pStyle w:val="ConsPlusNormal"/>
        <w:jc w:val="right"/>
        <w:rPr>
          <w:sz w:val="24"/>
          <w:szCs w:val="24"/>
          <w:rPrChange w:id="6" w:author="Пассек Антонина Олеговна" w:date="2022-10-25T14:07:00Z">
            <w:rPr>
              <w:sz w:val="20"/>
            </w:rPr>
          </w:rPrChange>
        </w:rPr>
      </w:pPr>
      <w:r w:rsidRPr="00686D72">
        <w:rPr>
          <w:sz w:val="24"/>
          <w:szCs w:val="24"/>
          <w:rPrChange w:id="7" w:author="Пассек Антонина Олеговна" w:date="2022-10-25T14:07:00Z">
            <w:rPr>
              <w:sz w:val="20"/>
            </w:rPr>
          </w:rPrChange>
        </w:rPr>
        <w:t>к Положению</w:t>
      </w:r>
    </w:p>
    <w:p w14:paraId="718066B3" w14:textId="77777777" w:rsidR="00131107" w:rsidRPr="00686D72" w:rsidRDefault="00131107">
      <w:pPr>
        <w:pStyle w:val="ConsPlusNormal"/>
        <w:jc w:val="right"/>
        <w:rPr>
          <w:sz w:val="24"/>
          <w:szCs w:val="24"/>
          <w:rPrChange w:id="8" w:author="Пассек Антонина Олеговна" w:date="2022-10-25T14:07:00Z">
            <w:rPr>
              <w:sz w:val="20"/>
            </w:rPr>
          </w:rPrChange>
        </w:rPr>
      </w:pPr>
      <w:r w:rsidRPr="00686D72">
        <w:rPr>
          <w:sz w:val="24"/>
          <w:szCs w:val="24"/>
          <w:rPrChange w:id="9" w:author="Пассек Антонина Олеговна" w:date="2022-10-25T14:07:00Z">
            <w:rPr>
              <w:sz w:val="20"/>
            </w:rPr>
          </w:rPrChange>
        </w:rPr>
        <w:t>о проведении департаментом финансов</w:t>
      </w:r>
    </w:p>
    <w:p w14:paraId="65F0E3C6" w14:textId="77777777" w:rsidR="00131107" w:rsidRPr="00686D72" w:rsidRDefault="00131107">
      <w:pPr>
        <w:pStyle w:val="ConsPlusNormal"/>
        <w:jc w:val="right"/>
        <w:rPr>
          <w:sz w:val="24"/>
          <w:szCs w:val="24"/>
          <w:rPrChange w:id="10" w:author="Пассек Антонина Олеговна" w:date="2022-10-25T14:07:00Z">
            <w:rPr>
              <w:sz w:val="20"/>
            </w:rPr>
          </w:rPrChange>
        </w:rPr>
      </w:pPr>
      <w:r w:rsidRPr="00686D72">
        <w:rPr>
          <w:sz w:val="24"/>
          <w:szCs w:val="24"/>
          <w:rPrChange w:id="11" w:author="Пассек Антонина Олеговна" w:date="2022-10-25T14:07:00Z">
            <w:rPr>
              <w:sz w:val="20"/>
            </w:rPr>
          </w:rPrChange>
        </w:rPr>
        <w:t>администрации городского округа Тольятти</w:t>
      </w:r>
    </w:p>
    <w:p w14:paraId="655F21C8" w14:textId="77777777" w:rsidR="00131107" w:rsidRPr="00686D72" w:rsidRDefault="00131107">
      <w:pPr>
        <w:pStyle w:val="ConsPlusNormal"/>
        <w:jc w:val="right"/>
        <w:rPr>
          <w:sz w:val="24"/>
          <w:szCs w:val="24"/>
          <w:rPrChange w:id="12" w:author="Пассек Антонина Олеговна" w:date="2022-10-25T14:07:00Z">
            <w:rPr>
              <w:sz w:val="20"/>
            </w:rPr>
          </w:rPrChange>
        </w:rPr>
      </w:pPr>
      <w:r w:rsidRPr="00686D72">
        <w:rPr>
          <w:sz w:val="24"/>
          <w:szCs w:val="24"/>
          <w:rPrChange w:id="13" w:author="Пассек Антонина Олеговна" w:date="2022-10-25T14:07:00Z">
            <w:rPr>
              <w:sz w:val="20"/>
            </w:rPr>
          </w:rPrChange>
        </w:rPr>
        <w:t>мониторинга качества финансового менеджмента</w:t>
      </w:r>
    </w:p>
    <w:p w14:paraId="0D9FE35B" w14:textId="77777777" w:rsidR="00131107" w:rsidRPr="00686D72" w:rsidRDefault="00131107">
      <w:pPr>
        <w:pStyle w:val="ConsPlusNormal"/>
        <w:jc w:val="right"/>
        <w:rPr>
          <w:sz w:val="24"/>
          <w:szCs w:val="24"/>
          <w:rPrChange w:id="14" w:author="Пассек Антонина Олеговна" w:date="2022-10-25T14:07:00Z">
            <w:rPr>
              <w:sz w:val="20"/>
            </w:rPr>
          </w:rPrChange>
        </w:rPr>
      </w:pPr>
      <w:r w:rsidRPr="00686D72">
        <w:rPr>
          <w:sz w:val="24"/>
          <w:szCs w:val="24"/>
          <w:rPrChange w:id="15" w:author="Пассек Антонина Олеговна" w:date="2022-10-25T14:07:00Z">
            <w:rPr>
              <w:sz w:val="20"/>
            </w:rPr>
          </w:rPrChange>
        </w:rPr>
        <w:t>главных распорядителей бюджетных средств,</w:t>
      </w:r>
    </w:p>
    <w:p w14:paraId="49E1CA89" w14:textId="77777777" w:rsidR="00131107" w:rsidRPr="00686D72" w:rsidRDefault="00131107">
      <w:pPr>
        <w:pStyle w:val="ConsPlusNormal"/>
        <w:jc w:val="right"/>
        <w:rPr>
          <w:sz w:val="24"/>
          <w:szCs w:val="24"/>
          <w:rPrChange w:id="16" w:author="Пассек Антонина Олеговна" w:date="2022-10-25T14:07:00Z">
            <w:rPr>
              <w:sz w:val="20"/>
            </w:rPr>
          </w:rPrChange>
        </w:rPr>
      </w:pPr>
      <w:r w:rsidRPr="00686D72">
        <w:rPr>
          <w:sz w:val="24"/>
          <w:szCs w:val="24"/>
          <w:rPrChange w:id="17" w:author="Пассек Антонина Олеговна" w:date="2022-10-25T14:07:00Z">
            <w:rPr>
              <w:sz w:val="20"/>
            </w:rPr>
          </w:rPrChange>
        </w:rPr>
        <w:t>главных администраторов доходов бюджета,</w:t>
      </w:r>
    </w:p>
    <w:p w14:paraId="7623D79D" w14:textId="77777777" w:rsidR="00131107" w:rsidRPr="00686D72" w:rsidRDefault="00131107">
      <w:pPr>
        <w:pStyle w:val="ConsPlusNormal"/>
        <w:jc w:val="right"/>
        <w:rPr>
          <w:sz w:val="24"/>
          <w:szCs w:val="24"/>
          <w:rPrChange w:id="18" w:author="Пассек Антонина Олеговна" w:date="2022-10-25T14:07:00Z">
            <w:rPr>
              <w:sz w:val="20"/>
            </w:rPr>
          </w:rPrChange>
        </w:rPr>
      </w:pPr>
      <w:r w:rsidRPr="00686D72">
        <w:rPr>
          <w:sz w:val="24"/>
          <w:szCs w:val="24"/>
          <w:rPrChange w:id="19" w:author="Пассек Антонина Олеговна" w:date="2022-10-25T14:07:00Z">
            <w:rPr>
              <w:sz w:val="20"/>
            </w:rPr>
          </w:rPrChange>
        </w:rPr>
        <w:t>главных администраторов источников</w:t>
      </w:r>
    </w:p>
    <w:p w14:paraId="581386D0" w14:textId="77777777" w:rsidR="00131107" w:rsidRPr="00686D72" w:rsidRDefault="00131107">
      <w:pPr>
        <w:pStyle w:val="ConsPlusNormal"/>
        <w:jc w:val="right"/>
        <w:rPr>
          <w:sz w:val="24"/>
          <w:szCs w:val="24"/>
          <w:rPrChange w:id="20" w:author="Пассек Антонина Олеговна" w:date="2022-10-25T14:07:00Z">
            <w:rPr>
              <w:sz w:val="20"/>
            </w:rPr>
          </w:rPrChange>
        </w:rPr>
      </w:pPr>
      <w:r w:rsidRPr="00686D72">
        <w:rPr>
          <w:sz w:val="24"/>
          <w:szCs w:val="24"/>
          <w:rPrChange w:id="21" w:author="Пассек Антонина Олеговна" w:date="2022-10-25T14:07:00Z">
            <w:rPr>
              <w:sz w:val="20"/>
            </w:rPr>
          </w:rPrChange>
        </w:rPr>
        <w:t>финансирования дефицита бюджета</w:t>
      </w:r>
    </w:p>
    <w:p w14:paraId="0027BF3F" w14:textId="77777777" w:rsidR="00131107" w:rsidRPr="00686D72" w:rsidRDefault="00131107">
      <w:pPr>
        <w:pStyle w:val="ConsPlusNormal"/>
        <w:jc w:val="right"/>
        <w:rPr>
          <w:sz w:val="24"/>
          <w:szCs w:val="24"/>
          <w:rPrChange w:id="22" w:author="Пассек Антонина Олеговна" w:date="2022-10-25T14:07:00Z">
            <w:rPr>
              <w:sz w:val="20"/>
            </w:rPr>
          </w:rPrChange>
        </w:rPr>
      </w:pPr>
      <w:r w:rsidRPr="00686D72">
        <w:rPr>
          <w:sz w:val="24"/>
          <w:szCs w:val="24"/>
          <w:rPrChange w:id="23" w:author="Пассек Антонина Олеговна" w:date="2022-10-25T14:07:00Z">
            <w:rPr>
              <w:sz w:val="20"/>
            </w:rPr>
          </w:rPrChange>
        </w:rPr>
        <w:t>городского округа Тольятти</w:t>
      </w:r>
    </w:p>
    <w:p w14:paraId="0FE073A9" w14:textId="77777777" w:rsidR="00131107" w:rsidRPr="00EC5CC5" w:rsidRDefault="00131107">
      <w:pPr>
        <w:pStyle w:val="ConsPlusNormal"/>
        <w:jc w:val="both"/>
        <w:rPr>
          <w:sz w:val="20"/>
        </w:rPr>
      </w:pPr>
    </w:p>
    <w:p w14:paraId="1E7D5175" w14:textId="77777777" w:rsidR="00686D72" w:rsidRPr="00686D72" w:rsidRDefault="00686D72">
      <w:pPr>
        <w:pStyle w:val="ConsPlusTitle"/>
        <w:jc w:val="center"/>
        <w:rPr>
          <w:ins w:id="24" w:author="Пассек Антонина Олеговна" w:date="2022-10-25T14:07:00Z"/>
          <w:sz w:val="24"/>
          <w:szCs w:val="24"/>
          <w:rPrChange w:id="25" w:author="Пассек Антонина Олеговна" w:date="2022-10-25T14:07:00Z">
            <w:rPr>
              <w:ins w:id="26" w:author="Пассек Антонина Олеговна" w:date="2022-10-25T14:07:00Z"/>
              <w:sz w:val="20"/>
            </w:rPr>
          </w:rPrChange>
        </w:rPr>
      </w:pPr>
    </w:p>
    <w:p w14:paraId="30C1CE79" w14:textId="7B3CCF17" w:rsidR="00131107" w:rsidRPr="00074BD2" w:rsidDel="001F253E" w:rsidRDefault="001F253E" w:rsidP="001F253E">
      <w:pPr>
        <w:pStyle w:val="ConsPlusTitle"/>
        <w:jc w:val="center"/>
        <w:rPr>
          <w:del w:id="27" w:author="Пассек Антонина Олеговна" w:date="2022-10-25T15:36:00Z"/>
          <w:sz w:val="24"/>
          <w:szCs w:val="24"/>
          <w:rPrChange w:id="28" w:author="Пассек Антонина Олеговна" w:date="2022-10-25T15:40:00Z">
            <w:rPr>
              <w:del w:id="29" w:author="Пассек Антонина Олеговна" w:date="2022-10-25T15:36:00Z"/>
              <w:sz w:val="20"/>
            </w:rPr>
          </w:rPrChange>
        </w:rPr>
        <w:pPrChange w:id="30" w:author="Пассек Антонина Олеговна" w:date="2022-10-25T15:36:00Z">
          <w:pPr>
            <w:pStyle w:val="ConsPlusTitle"/>
            <w:jc w:val="center"/>
          </w:pPr>
        </w:pPrChange>
      </w:pPr>
      <w:ins w:id="31" w:author="Пассек Антонина Олеговна" w:date="2022-10-25T15:35:00Z">
        <w:r w:rsidRPr="00074BD2">
          <w:rPr>
            <w:sz w:val="24"/>
            <w:szCs w:val="24"/>
            <w:rPrChange w:id="32" w:author="Пассек Антонина Олеговна" w:date="2022-10-25T15:40:00Z">
              <w:rPr>
                <w:sz w:val="24"/>
                <w:szCs w:val="24"/>
                <w:highlight w:val="yellow"/>
              </w:rPr>
            </w:rPrChange>
          </w:rPr>
          <w:t>ПОРЯДОК РАСЧЕТА ЗНАЧЕНИЙ ПОКАЗАТЕЛЕЙ КАЧЕСТВА</w:t>
        </w:r>
      </w:ins>
      <w:ins w:id="33" w:author="Пассек Антонина Олеговна" w:date="2022-10-25T15:36:00Z">
        <w:r w:rsidRPr="00074BD2">
          <w:rPr>
            <w:sz w:val="24"/>
            <w:szCs w:val="24"/>
            <w:rPrChange w:id="34" w:author="Пассек Антонина Олеговна" w:date="2022-10-25T15:40:00Z">
              <w:rPr>
                <w:sz w:val="24"/>
                <w:szCs w:val="24"/>
                <w:highlight w:val="yellow"/>
              </w:rPr>
            </w:rPrChange>
          </w:rPr>
          <w:t xml:space="preserve"> </w:t>
        </w:r>
      </w:ins>
      <w:del w:id="35" w:author="Пассек Антонина Олеговна" w:date="2022-10-25T15:36:00Z">
        <w:r w:rsidR="00131107" w:rsidRPr="00074BD2" w:rsidDel="001F253E">
          <w:rPr>
            <w:sz w:val="24"/>
            <w:szCs w:val="24"/>
            <w:rPrChange w:id="36" w:author="Пассек Антонина Олеговна" w:date="2022-10-25T15:40:00Z">
              <w:rPr>
                <w:sz w:val="20"/>
              </w:rPr>
            </w:rPrChange>
          </w:rPr>
          <w:delText>ПЕРЕЧЕНЬ</w:delText>
        </w:r>
      </w:del>
    </w:p>
    <w:p w14:paraId="161AC305" w14:textId="724EEDB3" w:rsidR="00131107" w:rsidRPr="00074BD2" w:rsidRDefault="00131107" w:rsidP="001F253E">
      <w:pPr>
        <w:pStyle w:val="ConsPlusTitle"/>
        <w:jc w:val="center"/>
        <w:rPr>
          <w:sz w:val="24"/>
          <w:szCs w:val="24"/>
          <w:rPrChange w:id="37" w:author="Пассек Антонина Олеговна" w:date="2022-10-25T15:40:00Z">
            <w:rPr>
              <w:sz w:val="20"/>
            </w:rPr>
          </w:rPrChange>
        </w:rPr>
      </w:pPr>
      <w:del w:id="38" w:author="Пассек Антонина Олеговна" w:date="2022-10-25T15:36:00Z">
        <w:r w:rsidRPr="00074BD2" w:rsidDel="001F253E">
          <w:rPr>
            <w:sz w:val="24"/>
            <w:szCs w:val="24"/>
            <w:rPrChange w:id="39" w:author="Пассек Антонина Олеговна" w:date="2022-10-25T15:40:00Z">
              <w:rPr>
                <w:sz w:val="20"/>
              </w:rPr>
            </w:rPrChange>
          </w:rPr>
          <w:delText xml:space="preserve">ПОКАЗАТЕЛЕЙ, </w:delText>
        </w:r>
      </w:del>
      <w:del w:id="40" w:author="Пассек Антонина Олеговна" w:date="2022-10-25T15:37:00Z">
        <w:r w:rsidRPr="00074BD2" w:rsidDel="001F253E">
          <w:rPr>
            <w:sz w:val="24"/>
            <w:szCs w:val="24"/>
            <w:rPrChange w:id="41" w:author="Пассек Антонина Олеговна" w:date="2022-10-25T15:40:00Z">
              <w:rPr>
                <w:sz w:val="20"/>
              </w:rPr>
            </w:rPrChange>
          </w:rPr>
          <w:delText xml:space="preserve">ПРИМЕНЯЕМЫХ ДЛЯ ОЦЕНКИ КАЧЕСТВА </w:delText>
        </w:r>
      </w:del>
      <w:r w:rsidRPr="00074BD2">
        <w:rPr>
          <w:sz w:val="24"/>
          <w:szCs w:val="24"/>
          <w:rPrChange w:id="42" w:author="Пассек Антонина Олеговна" w:date="2022-10-25T15:40:00Z">
            <w:rPr>
              <w:sz w:val="20"/>
            </w:rPr>
          </w:rPrChange>
        </w:rPr>
        <w:t>ФИНАНСОВОГО</w:t>
      </w:r>
    </w:p>
    <w:p w14:paraId="1BB85250" w14:textId="0F7A6035" w:rsidR="00131107" w:rsidRPr="00074BD2" w:rsidDel="00074BD2" w:rsidRDefault="00131107">
      <w:pPr>
        <w:pStyle w:val="ConsPlusTitle"/>
        <w:jc w:val="center"/>
        <w:rPr>
          <w:del w:id="43" w:author="Пассек Антонина Олеговна" w:date="2022-10-25T15:39:00Z"/>
          <w:sz w:val="24"/>
          <w:szCs w:val="24"/>
          <w:rPrChange w:id="44" w:author="Пассек Антонина Олеговна" w:date="2022-10-25T15:40:00Z">
            <w:rPr>
              <w:del w:id="45" w:author="Пассек Антонина Олеговна" w:date="2022-10-25T15:39:00Z"/>
              <w:sz w:val="20"/>
            </w:rPr>
          </w:rPrChange>
        </w:rPr>
      </w:pPr>
      <w:r w:rsidRPr="00074BD2">
        <w:rPr>
          <w:sz w:val="24"/>
          <w:szCs w:val="24"/>
          <w:rPrChange w:id="46" w:author="Пассек Антонина Олеговна" w:date="2022-10-25T15:40:00Z">
            <w:rPr>
              <w:sz w:val="20"/>
            </w:rPr>
          </w:rPrChange>
        </w:rPr>
        <w:t>МЕНЕДЖМЕНТА ГЛАВНЫХ РАСПОРЯДИТЕЛЕЙ БЮДЖЕТНЫХ СРЕДСТВ,</w:t>
      </w:r>
    </w:p>
    <w:p w14:paraId="093A8315" w14:textId="661C12DB" w:rsidR="00131107" w:rsidRPr="00074BD2" w:rsidDel="00074BD2" w:rsidRDefault="00074BD2">
      <w:pPr>
        <w:pStyle w:val="ConsPlusTitle"/>
        <w:jc w:val="center"/>
        <w:rPr>
          <w:del w:id="47" w:author="Пассек Антонина Олеговна" w:date="2022-10-25T15:39:00Z"/>
          <w:sz w:val="24"/>
          <w:szCs w:val="24"/>
          <w:rPrChange w:id="48" w:author="Пассек Антонина Олеговна" w:date="2022-10-25T15:40:00Z">
            <w:rPr>
              <w:del w:id="49" w:author="Пассек Антонина Олеговна" w:date="2022-10-25T15:39:00Z"/>
              <w:sz w:val="20"/>
            </w:rPr>
          </w:rPrChange>
        </w:rPr>
      </w:pPr>
      <w:ins w:id="50" w:author="Пассек Антонина Олеговна" w:date="2022-10-25T15:39:00Z">
        <w:r w:rsidRPr="00074BD2">
          <w:rPr>
            <w:sz w:val="24"/>
            <w:szCs w:val="24"/>
          </w:rPr>
          <w:t xml:space="preserve"> </w:t>
        </w:r>
      </w:ins>
      <w:r w:rsidR="00131107" w:rsidRPr="00074BD2">
        <w:rPr>
          <w:sz w:val="24"/>
          <w:szCs w:val="24"/>
          <w:rPrChange w:id="51" w:author="Пассек Антонина Олеговна" w:date="2022-10-25T15:40:00Z">
            <w:rPr>
              <w:sz w:val="20"/>
            </w:rPr>
          </w:rPrChange>
        </w:rPr>
        <w:t>ГЛАВНЫХ АДМИНИСТРАТОРОВ ДОХОДОВ БЮДЖЕТА, ГЛАВНЫХ</w:t>
      </w:r>
    </w:p>
    <w:p w14:paraId="24C38310" w14:textId="6A74BC81" w:rsidR="00131107" w:rsidRPr="00074BD2" w:rsidDel="00074BD2" w:rsidRDefault="00074BD2">
      <w:pPr>
        <w:pStyle w:val="ConsPlusTitle"/>
        <w:jc w:val="center"/>
        <w:rPr>
          <w:del w:id="52" w:author="Пассек Антонина Олеговна" w:date="2022-10-25T15:40:00Z"/>
          <w:sz w:val="24"/>
          <w:szCs w:val="24"/>
          <w:rPrChange w:id="53" w:author="Пассек Антонина Олеговна" w:date="2022-10-25T15:40:00Z">
            <w:rPr>
              <w:del w:id="54" w:author="Пассек Антонина Олеговна" w:date="2022-10-25T15:40:00Z"/>
              <w:sz w:val="20"/>
            </w:rPr>
          </w:rPrChange>
        </w:rPr>
      </w:pPr>
      <w:ins w:id="55" w:author="Пассек Антонина Олеговна" w:date="2022-10-25T15:39:00Z">
        <w:r w:rsidRPr="00074BD2">
          <w:rPr>
            <w:sz w:val="24"/>
            <w:szCs w:val="24"/>
          </w:rPr>
          <w:t xml:space="preserve"> </w:t>
        </w:r>
      </w:ins>
      <w:r w:rsidR="00131107" w:rsidRPr="00074BD2">
        <w:rPr>
          <w:sz w:val="24"/>
          <w:szCs w:val="24"/>
          <w:rPrChange w:id="56" w:author="Пассек Антонина Олеговна" w:date="2022-10-25T15:40:00Z">
            <w:rPr>
              <w:sz w:val="20"/>
            </w:rPr>
          </w:rPrChange>
        </w:rPr>
        <w:t>АДМИНИСТРАТОРОВ ИСТОЧНИКОВ ФИНАНСИРОВАНИЯ ДЕФИЦИТА БЮДЖЕТА</w:t>
      </w:r>
    </w:p>
    <w:p w14:paraId="7B87CCC2" w14:textId="0CFFE3D3" w:rsidR="00131107" w:rsidRPr="00074BD2" w:rsidRDefault="00074BD2">
      <w:pPr>
        <w:pStyle w:val="ConsPlusTitle"/>
        <w:jc w:val="center"/>
        <w:rPr>
          <w:sz w:val="24"/>
          <w:szCs w:val="24"/>
          <w:rPrChange w:id="57" w:author="Пассек Антонина Олеговна" w:date="2022-10-25T15:40:00Z">
            <w:rPr>
              <w:sz w:val="20"/>
            </w:rPr>
          </w:rPrChange>
        </w:rPr>
      </w:pPr>
      <w:ins w:id="58" w:author="Пассек Антонина Олеговна" w:date="2022-10-25T15:40:00Z">
        <w:r w:rsidRPr="00074BD2">
          <w:rPr>
            <w:sz w:val="24"/>
            <w:szCs w:val="24"/>
          </w:rPr>
          <w:t xml:space="preserve"> </w:t>
        </w:r>
      </w:ins>
      <w:r w:rsidR="00131107" w:rsidRPr="00074BD2">
        <w:rPr>
          <w:sz w:val="24"/>
          <w:szCs w:val="24"/>
          <w:rPrChange w:id="59" w:author="Пассек Антонина Олеговна" w:date="2022-10-25T15:40:00Z">
            <w:rPr>
              <w:sz w:val="20"/>
            </w:rPr>
          </w:rPrChange>
        </w:rPr>
        <w:t xml:space="preserve">ГОРОДСКОГО ОКРУГА ТОЛЬЯТТИ (ДАЛЕЕ </w:t>
      </w:r>
      <w:del w:id="60" w:author="Пассек Антонина Олеговна" w:date="2022-10-25T14:08:00Z">
        <w:r w:rsidR="00131107" w:rsidRPr="00074BD2" w:rsidDel="00686D72">
          <w:rPr>
            <w:sz w:val="24"/>
            <w:szCs w:val="24"/>
            <w:rPrChange w:id="61" w:author="Пассек Антонина Олеговна" w:date="2022-10-25T15:40:00Z">
              <w:rPr>
                <w:sz w:val="20"/>
              </w:rPr>
            </w:rPrChange>
          </w:rPr>
          <w:delText>-</w:delText>
        </w:r>
      </w:del>
      <w:ins w:id="62" w:author="Пассек Антонина Олеговна" w:date="2022-10-25T14:08:00Z">
        <w:r w:rsidR="00686D72" w:rsidRPr="00074BD2">
          <w:rPr>
            <w:sz w:val="24"/>
            <w:szCs w:val="24"/>
          </w:rPr>
          <w:t>–</w:t>
        </w:r>
      </w:ins>
      <w:r w:rsidR="00131107" w:rsidRPr="00074BD2">
        <w:rPr>
          <w:sz w:val="24"/>
          <w:szCs w:val="24"/>
          <w:rPrChange w:id="63" w:author="Пассек Антонина Олеговна" w:date="2022-10-25T15:40:00Z">
            <w:rPr>
              <w:sz w:val="20"/>
            </w:rPr>
          </w:rPrChange>
        </w:rPr>
        <w:t xml:space="preserve"> </w:t>
      </w:r>
      <w:ins w:id="64" w:author="Пассек Антонина Олеговна" w:date="2022-10-25T14:08:00Z">
        <w:r w:rsidR="00686D72" w:rsidRPr="00074BD2">
          <w:rPr>
            <w:sz w:val="24"/>
            <w:szCs w:val="24"/>
          </w:rPr>
          <w:t xml:space="preserve">ГОРОДСКОЙ ОКРУГ, </w:t>
        </w:r>
      </w:ins>
      <w:r w:rsidR="00131107" w:rsidRPr="00074BD2">
        <w:rPr>
          <w:sz w:val="24"/>
          <w:szCs w:val="24"/>
          <w:rPrChange w:id="65" w:author="Пассек Антонина Олеговна" w:date="2022-10-25T15:40:00Z">
            <w:rPr>
              <w:sz w:val="20"/>
            </w:rPr>
          </w:rPrChange>
        </w:rPr>
        <w:t>ГЛАВНЫЙ АДМИНИСТРАТОР)</w:t>
      </w:r>
      <w:ins w:id="66" w:author="Пассек Антонина Олеговна" w:date="2022-10-25T15:37:00Z">
        <w:r w:rsidRPr="00074BD2">
          <w:rPr>
            <w:sz w:val="24"/>
            <w:szCs w:val="24"/>
            <w:rPrChange w:id="67" w:author="Пассек Антонина Олеговна" w:date="2022-10-25T15:40:00Z">
              <w:rPr>
                <w:sz w:val="20"/>
              </w:rPr>
            </w:rPrChange>
          </w:rPr>
          <w:t xml:space="preserve">, </w:t>
        </w:r>
      </w:ins>
      <w:ins w:id="68" w:author="Пассек Антонина Олеговна" w:date="2022-10-25T15:38:00Z">
        <w:r w:rsidRPr="00074BD2">
          <w:rPr>
            <w:sz w:val="24"/>
            <w:szCs w:val="24"/>
            <w:rPrChange w:id="69" w:author="Пассек Антонина Олеговна" w:date="2022-10-25T15:40:00Z">
              <w:rPr>
                <w:sz w:val="20"/>
              </w:rPr>
            </w:rPrChange>
          </w:rPr>
          <w:t>ОПРЕДЕЛЕНИЕ ВЕСОВЫХ КОЭФФИЦИЕНТОВ (ЗНАЧИМОСТИ) ПОКАЗАТЕЛЕЙ КАЧЕСТ</w:t>
        </w:r>
      </w:ins>
      <w:ins w:id="70" w:author="Пассек Антонина Олеговна" w:date="2022-10-25T15:39:00Z">
        <w:r w:rsidRPr="00074BD2">
          <w:rPr>
            <w:sz w:val="24"/>
            <w:szCs w:val="24"/>
            <w:rPrChange w:id="71" w:author="Пассек Антонина Олеговна" w:date="2022-10-25T15:40:00Z">
              <w:rPr>
                <w:sz w:val="20"/>
              </w:rPr>
            </w:rPrChange>
          </w:rPr>
          <w:t>ВА И ЕДИНИЦ ИЗМЕРЕНИЯ ПОКАЗАТЕЛЕЙ КАЧЕСТВА</w:t>
        </w:r>
      </w:ins>
    </w:p>
    <w:p w14:paraId="23C7276A" w14:textId="0306F4EA" w:rsidR="00131107" w:rsidRPr="00EC5CC5" w:rsidDel="00686D72" w:rsidRDefault="00131107">
      <w:pPr>
        <w:spacing w:after="1"/>
        <w:rPr>
          <w:del w:id="72" w:author="Пассек Антонина Олеговна" w:date="2022-10-25T14:10:00Z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31107" w:rsidRPr="00EC5CC5" w:rsidDel="00686D72" w14:paraId="7E33FEA5" w14:textId="574D59A2">
        <w:trPr>
          <w:del w:id="73" w:author="Пассек Антонина Олеговна" w:date="2022-10-25T14:07:00Z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FC794" w14:textId="532EBF82" w:rsidR="00131107" w:rsidRPr="00EC5CC5" w:rsidDel="00686D72" w:rsidRDefault="00131107">
            <w:pPr>
              <w:spacing w:after="1" w:line="0" w:lineRule="atLeast"/>
              <w:rPr>
                <w:del w:id="74" w:author="Пассек Антонина Олеговна" w:date="2022-10-25T14:07:00Z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849D6" w14:textId="4375BC00" w:rsidR="00131107" w:rsidRPr="00EC5CC5" w:rsidDel="00686D72" w:rsidRDefault="00131107">
            <w:pPr>
              <w:spacing w:after="1" w:line="0" w:lineRule="atLeast"/>
              <w:rPr>
                <w:del w:id="75" w:author="Пассек Антонина Олеговна" w:date="2022-10-25T14:07:00Z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95851C" w14:textId="2099F281" w:rsidR="00131107" w:rsidRPr="00EC5CC5" w:rsidDel="00686D72" w:rsidRDefault="00131107">
            <w:pPr>
              <w:pStyle w:val="ConsPlusNormal"/>
              <w:jc w:val="center"/>
              <w:rPr>
                <w:del w:id="76" w:author="Пассек Антонина Олеговна" w:date="2022-10-25T14:07:00Z"/>
                <w:sz w:val="20"/>
              </w:rPr>
            </w:pPr>
            <w:del w:id="77" w:author="Пассек Антонина Олеговна" w:date="2022-10-25T14:07:00Z">
              <w:r w:rsidRPr="00EC5CC5" w:rsidDel="00686D72">
                <w:rPr>
                  <w:color w:val="392C69"/>
                  <w:sz w:val="20"/>
                </w:rPr>
                <w:delText>Список изменяющих документов</w:delText>
              </w:r>
            </w:del>
          </w:p>
          <w:p w14:paraId="7A207270" w14:textId="626EEAF0" w:rsidR="00131107" w:rsidRPr="00EC5CC5" w:rsidDel="00686D72" w:rsidRDefault="00131107">
            <w:pPr>
              <w:pStyle w:val="ConsPlusNormal"/>
              <w:jc w:val="center"/>
              <w:rPr>
                <w:del w:id="78" w:author="Пассек Антонина Олеговна" w:date="2022-10-25T14:07:00Z"/>
                <w:sz w:val="20"/>
              </w:rPr>
            </w:pPr>
            <w:del w:id="79" w:author="Пассек Антонина Олеговна" w:date="2022-10-25T14:07:00Z">
              <w:r w:rsidRPr="00EC5CC5" w:rsidDel="00686D72">
                <w:rPr>
                  <w:color w:val="392C69"/>
                  <w:sz w:val="20"/>
                </w:rPr>
                <w:delText xml:space="preserve">(в ред. </w:delText>
              </w:r>
              <w:r w:rsidR="00000000" w:rsidDel="00686D72">
                <w:fldChar w:fldCharType="begin"/>
              </w:r>
              <w:r w:rsidR="00000000" w:rsidDel="00686D72">
                <w:delInstrText>HYPERLINK "consultantplus://offline/ref=EABA116D0C951D88AE30D5DCB80C7201913A1145ABD725FE479D7848900F4B0EDCA76D1236CB9160045B7F9AEC3503C22E0BFC4A1991544F3E49CB78C1n0J"</w:delInstrText>
              </w:r>
              <w:r w:rsidR="00000000" w:rsidDel="00686D72">
                <w:fldChar w:fldCharType="separate"/>
              </w:r>
              <w:r w:rsidRPr="00EC5CC5" w:rsidDel="00686D72">
                <w:rPr>
                  <w:color w:val="0000FF"/>
                  <w:sz w:val="20"/>
                </w:rPr>
                <w:delText>Постановления</w:delText>
              </w:r>
              <w:r w:rsidR="00000000" w:rsidDel="00686D72">
                <w:rPr>
                  <w:color w:val="0000FF"/>
                  <w:sz w:val="20"/>
                </w:rPr>
                <w:fldChar w:fldCharType="end"/>
              </w:r>
              <w:r w:rsidRPr="00EC5CC5" w:rsidDel="00686D72">
                <w:rPr>
                  <w:color w:val="392C69"/>
                  <w:sz w:val="20"/>
                </w:rPr>
                <w:delText xml:space="preserve"> Администрации городского округа Тольятти</w:delText>
              </w:r>
            </w:del>
          </w:p>
          <w:p w14:paraId="49D328C6" w14:textId="16BA1F06" w:rsidR="00131107" w:rsidRPr="00EC5CC5" w:rsidDel="00686D72" w:rsidRDefault="00131107">
            <w:pPr>
              <w:pStyle w:val="ConsPlusNormal"/>
              <w:jc w:val="center"/>
              <w:rPr>
                <w:del w:id="80" w:author="Пассек Антонина Олеговна" w:date="2022-10-25T14:07:00Z"/>
                <w:sz w:val="20"/>
              </w:rPr>
            </w:pPr>
            <w:del w:id="81" w:author="Пассек Антонина Олеговна" w:date="2022-10-25T14:07:00Z">
              <w:r w:rsidRPr="00EC5CC5" w:rsidDel="00686D72">
                <w:rPr>
                  <w:color w:val="392C69"/>
                  <w:sz w:val="20"/>
                </w:rPr>
                <w:delText>Самарской области от 19.05.2021 N 1914-п/1)</w:delText>
              </w:r>
            </w:del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017F6" w14:textId="7D44E68B" w:rsidR="00131107" w:rsidRPr="00EC5CC5" w:rsidDel="00686D72" w:rsidRDefault="00131107">
            <w:pPr>
              <w:spacing w:after="1" w:line="0" w:lineRule="atLeast"/>
              <w:rPr>
                <w:del w:id="82" w:author="Пассек Антонина Олеговна" w:date="2022-10-25T14:07:00Z"/>
                <w:sz w:val="20"/>
                <w:szCs w:val="20"/>
              </w:rPr>
            </w:pPr>
          </w:p>
        </w:tc>
      </w:tr>
    </w:tbl>
    <w:p w14:paraId="2BBD0EAE" w14:textId="578F2F0A" w:rsidR="00131107" w:rsidRDefault="00131107">
      <w:pPr>
        <w:pStyle w:val="ConsPlusNormal"/>
        <w:jc w:val="both"/>
        <w:rPr>
          <w:ins w:id="83" w:author="Пассек Антонина Олеговна" w:date="2022-10-25T15:41:00Z"/>
          <w:sz w:val="20"/>
        </w:rPr>
      </w:pPr>
    </w:p>
    <w:p w14:paraId="2B0C7A43" w14:textId="401BBD7E" w:rsidR="00074BD2" w:rsidRPr="00EC5CC5" w:rsidDel="00074BD2" w:rsidRDefault="00074BD2">
      <w:pPr>
        <w:pStyle w:val="ConsPlusNormal"/>
        <w:jc w:val="both"/>
        <w:rPr>
          <w:del w:id="84" w:author="Пассек Антонина Олеговна" w:date="2022-10-25T15:41:00Z"/>
          <w:sz w:val="20"/>
        </w:rPr>
      </w:pPr>
    </w:p>
    <w:tbl>
      <w:tblPr>
        <w:tblW w:w="31680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  <w:tblPrChange w:id="85" w:author="Чурашова Марина Геннадьевна" w:date="2022-10-19T16:22:00Z">
          <w:tblPr>
            <w:tblW w:w="31680" w:type="dxa"/>
            <w:tblInd w:w="-364" w:type="dxa"/>
            <w:tblBorders>
              <w:top w:val="single" w:sz="4" w:space="0" w:color="auto"/>
              <w:left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135"/>
        <w:gridCol w:w="3242"/>
        <w:gridCol w:w="1223"/>
        <w:gridCol w:w="119"/>
        <w:gridCol w:w="888"/>
        <w:gridCol w:w="907"/>
        <w:gridCol w:w="43"/>
        <w:gridCol w:w="6228"/>
        <w:gridCol w:w="3579"/>
        <w:gridCol w:w="3579"/>
        <w:gridCol w:w="3579"/>
        <w:gridCol w:w="3579"/>
        <w:gridCol w:w="3579"/>
        <w:tblGridChange w:id="86">
          <w:tblGrid>
            <w:gridCol w:w="2184"/>
            <w:gridCol w:w="1120"/>
            <w:gridCol w:w="3257"/>
            <w:gridCol w:w="1223"/>
            <w:gridCol w:w="119"/>
            <w:gridCol w:w="888"/>
            <w:gridCol w:w="950"/>
            <w:gridCol w:w="58"/>
            <w:gridCol w:w="3986"/>
            <w:gridCol w:w="2184"/>
            <w:gridCol w:w="1395"/>
            <w:gridCol w:w="3579"/>
            <w:gridCol w:w="3579"/>
            <w:gridCol w:w="3579"/>
            <w:gridCol w:w="3579"/>
          </w:tblGrid>
        </w:tblGridChange>
      </w:tblGrid>
      <w:tr w:rsidR="00131107" w:rsidRPr="00EC5CC5" w14:paraId="1FF5468D" w14:textId="77777777" w:rsidTr="005A6BC7">
        <w:trPr>
          <w:gridAfter w:val="5"/>
          <w:wAfter w:w="17895" w:type="dxa"/>
          <w:trPrChange w:id="87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tcPrChange w:id="88" w:author="Чурашова Марина Геннадьевна" w:date="2022-10-19T16:22:00Z">
              <w:tcPr>
                <w:tcW w:w="112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0EE9041A" w14:textId="77777777" w:rsidR="00131107" w:rsidRPr="00EC5CC5" w:rsidRDefault="0013110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N п/п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tcPrChange w:id="89" w:author="Чурашова Марина Геннадьевна" w:date="2022-10-19T16:22:00Z">
              <w:tcPr>
                <w:tcW w:w="325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1C4F1996" w14:textId="52A513B3" w:rsidR="00131107" w:rsidRPr="00EC5CC5" w:rsidRDefault="0013110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Наименование показателя</w:t>
            </w:r>
            <w:ins w:id="90" w:author="Пассек Антонина Олеговна" w:date="2022-10-25T14:08:00Z">
              <w:r w:rsidR="00686D72">
                <w:rPr>
                  <w:sz w:val="20"/>
                </w:rPr>
                <w:t xml:space="preserve"> качества</w:t>
              </w:r>
            </w:ins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tcPrChange w:id="91" w:author="Чурашова Марина Геннадьевна" w:date="2022-10-19T16:22:00Z">
              <w:tcPr>
                <w:tcW w:w="1223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2195558D" w14:textId="52B6C122" w:rsidR="00131107" w:rsidRPr="00EC5CC5" w:rsidRDefault="0013110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Значение показателя</w:t>
            </w:r>
            <w:ins w:id="92" w:author="Пассек Антонина Олеговна" w:date="2022-10-25T14:08:00Z">
              <w:r w:rsidR="00686D72">
                <w:rPr>
                  <w:sz w:val="20"/>
                </w:rPr>
                <w:t xml:space="preserve"> качества</w:t>
              </w:r>
            </w:ins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tcPrChange w:id="93" w:author="Чурашова Марина Геннадьевна" w:date="2022-10-19T16:22:00Z">
              <w:tcPr>
                <w:tcW w:w="100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78FFD5B1" w14:textId="3D5FD058" w:rsidR="00131107" w:rsidRPr="00EC5CC5" w:rsidRDefault="0013110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 xml:space="preserve">Весовой коэффициент </w:t>
            </w:r>
            <w:ins w:id="94" w:author="Пассек Антонина Олеговна" w:date="2022-10-25T14:21:00Z">
              <w:r w:rsidR="00A3623B">
                <w:rPr>
                  <w:sz w:val="20"/>
                </w:rPr>
                <w:t>(значимость</w:t>
              </w:r>
            </w:ins>
            <w:ins w:id="95" w:author="Пассек Антонина Олеговна" w:date="2022-10-25T14:22:00Z">
              <w:r w:rsidR="00A3623B">
                <w:rPr>
                  <w:sz w:val="20"/>
                </w:rPr>
                <w:t xml:space="preserve">) </w:t>
              </w:r>
            </w:ins>
            <w:r w:rsidRPr="00EC5CC5">
              <w:rPr>
                <w:sz w:val="20"/>
              </w:rPr>
              <w:t>показателя</w:t>
            </w:r>
            <w:ins w:id="96" w:author="Пассек Антонина Олеговна" w:date="2022-10-25T14:08:00Z">
              <w:r w:rsidR="00686D72">
                <w:rPr>
                  <w:sz w:val="20"/>
                </w:rPr>
                <w:t xml:space="preserve"> качества</w:t>
              </w:r>
            </w:ins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</w:tcBorders>
            <w:tcPrChange w:id="97" w:author="Чурашова Марина Геннадьевна" w:date="2022-10-19T16:22:00Z">
              <w:tcPr>
                <w:tcW w:w="95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09B5CE7B" w14:textId="491C3C92" w:rsidR="00131107" w:rsidRPr="00EC5CC5" w:rsidRDefault="0013110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Единица измерения показателя</w:t>
            </w:r>
            <w:ins w:id="98" w:author="Пассек Антонина Олеговна" w:date="2022-10-25T14:08:00Z">
              <w:r w:rsidR="00686D72">
                <w:rPr>
                  <w:sz w:val="20"/>
                </w:rPr>
                <w:t xml:space="preserve"> качества</w:t>
              </w:r>
            </w:ins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tcPrChange w:id="99" w:author="Чурашова Марина Геннадьевна" w:date="2022-10-19T16:22:00Z">
              <w:tcPr>
                <w:tcW w:w="622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1EBEFCCF" w14:textId="004A3012" w:rsidR="00131107" w:rsidRPr="00074BD2" w:rsidRDefault="001F253E">
            <w:pPr>
              <w:pStyle w:val="ConsPlusNormal"/>
              <w:jc w:val="center"/>
              <w:rPr>
                <w:sz w:val="20"/>
              </w:rPr>
            </w:pPr>
            <w:ins w:id="100" w:author="Пассек Антонина Олеговна" w:date="2022-10-25T15:33:00Z">
              <w:r w:rsidRPr="00074BD2">
                <w:rPr>
                  <w:sz w:val="20"/>
                  <w:rPrChange w:id="101" w:author="Пассек Антонина Олеговна" w:date="2022-10-25T15:40:00Z">
                    <w:rPr>
                      <w:strike/>
                      <w:sz w:val="20"/>
                      <w:highlight w:val="yellow"/>
                    </w:rPr>
                  </w:rPrChange>
                </w:rPr>
                <w:t>Порядок р</w:t>
              </w:r>
            </w:ins>
            <w:ins w:id="102" w:author="Пассек Антонина Олеговна" w:date="2022-10-25T15:32:00Z">
              <w:r w:rsidRPr="00074BD2">
                <w:rPr>
                  <w:sz w:val="20"/>
                  <w:rPrChange w:id="103" w:author="Пассек Антонина Олеговна" w:date="2022-10-25T15:40:00Z">
                    <w:rPr>
                      <w:strike/>
                      <w:sz w:val="20"/>
                      <w:highlight w:val="yellow"/>
                    </w:rPr>
                  </w:rPrChange>
                </w:rPr>
                <w:t>асчет</w:t>
              </w:r>
            </w:ins>
            <w:ins w:id="104" w:author="Пассек Антонина Олеговна" w:date="2022-10-25T15:33:00Z">
              <w:r w:rsidRPr="00074BD2">
                <w:rPr>
                  <w:sz w:val="20"/>
                  <w:rPrChange w:id="105" w:author="Пассек Антонина Олеговна" w:date="2022-10-25T15:40:00Z">
                    <w:rPr>
                      <w:strike/>
                      <w:sz w:val="20"/>
                      <w:highlight w:val="yellow"/>
                    </w:rPr>
                  </w:rPrChange>
                </w:rPr>
                <w:t>а</w:t>
              </w:r>
            </w:ins>
            <w:ins w:id="106" w:author="Пассек Антонина Олеговна" w:date="2022-10-25T15:32:00Z">
              <w:r w:rsidRPr="00074BD2">
                <w:rPr>
                  <w:sz w:val="20"/>
                  <w:rPrChange w:id="107" w:author="Пассек Антонина Олеговна" w:date="2022-10-25T15:40:00Z">
                    <w:rPr>
                      <w:strike/>
                      <w:sz w:val="20"/>
                      <w:highlight w:val="yellow"/>
                    </w:rPr>
                  </w:rPrChange>
                </w:rPr>
                <w:t xml:space="preserve"> значени</w:t>
              </w:r>
            </w:ins>
            <w:ins w:id="108" w:author="Пассек Антонина Олеговна" w:date="2022-10-25T15:33:00Z">
              <w:r w:rsidRPr="00074BD2">
                <w:rPr>
                  <w:sz w:val="20"/>
                  <w:rPrChange w:id="109" w:author="Пассек Антонина Олеговна" w:date="2022-10-25T15:40:00Z">
                    <w:rPr>
                      <w:strike/>
                      <w:sz w:val="20"/>
                      <w:highlight w:val="yellow"/>
                    </w:rPr>
                  </w:rPrChange>
                </w:rPr>
                <w:t>я показателя качества</w:t>
              </w:r>
              <w:r w:rsidRPr="00074BD2">
                <w:rPr>
                  <w:sz w:val="20"/>
                  <w:highlight w:val="yellow"/>
                  <w:rPrChange w:id="110" w:author="Пассек Антонина Олеговна" w:date="2022-10-25T15:40:00Z">
                    <w:rPr>
                      <w:color w:val="FF0000"/>
                      <w:sz w:val="20"/>
                      <w:highlight w:val="yellow"/>
                    </w:rPr>
                  </w:rPrChange>
                </w:rPr>
                <w:t xml:space="preserve"> </w:t>
              </w:r>
            </w:ins>
            <w:del w:id="111" w:author="Пассек Антонина Олеговна" w:date="2022-10-25T15:40:00Z">
              <w:r w:rsidR="00131107" w:rsidRPr="00074BD2" w:rsidDel="00074BD2">
                <w:rPr>
                  <w:strike/>
                  <w:sz w:val="20"/>
                  <w:highlight w:val="yellow"/>
                  <w:rPrChange w:id="112" w:author="Пассек Антонина Олеговна" w:date="2022-10-25T15:40:00Z">
                    <w:rPr>
                      <w:sz w:val="20"/>
                    </w:rPr>
                  </w:rPrChange>
                </w:rPr>
                <w:delText>Порядок определения показателя</w:delText>
              </w:r>
            </w:del>
          </w:p>
        </w:tc>
      </w:tr>
      <w:tr w:rsidR="00131107" w:rsidRPr="00EC5CC5" w14:paraId="640E88F8" w14:textId="77777777" w:rsidTr="007F3C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7895" w:type="dxa"/>
        </w:trPr>
        <w:tc>
          <w:tcPr>
            <w:tcW w:w="137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04F4A" w14:textId="57DDDDB9" w:rsidR="007A62D8" w:rsidRPr="00EC5CC5" w:rsidRDefault="00131107" w:rsidP="007A62D8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EC5CC5">
              <w:rPr>
                <w:sz w:val="20"/>
              </w:rPr>
              <w:t>1. Показатели, характеризующие качество и своевременность представления документов, необходимых для формирования и исполнения бюджета городского округа</w:t>
            </w:r>
          </w:p>
        </w:tc>
      </w:tr>
      <w:tr w:rsidR="00131107" w:rsidRPr="00EC5CC5" w14:paraId="0E285DF3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13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114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115" w:author="Чурашова Марина Геннадьевна" w:date="2022-10-19T16:22:00Z">
              <w:tcPr>
                <w:tcW w:w="112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CA9900D" w14:textId="77777777" w:rsidR="00131107" w:rsidRPr="00BB7D40" w:rsidRDefault="00FB306B" w:rsidP="0069238F">
            <w:pPr>
              <w:pStyle w:val="ConsPlusNormal"/>
              <w:jc w:val="center"/>
              <w:rPr>
                <w:sz w:val="20"/>
              </w:rPr>
              <w:pPrChange w:id="116" w:author="Пассек Антонина Олеговна" w:date="2022-10-25T14:29:00Z">
                <w:pPr>
                  <w:pStyle w:val="ConsPlusNormal"/>
                </w:pPr>
              </w:pPrChange>
            </w:pPr>
            <w:r w:rsidRPr="00BB7D40">
              <w:rPr>
                <w:sz w:val="20"/>
              </w:rPr>
              <w:t>1.1.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117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008032A" w14:textId="6E4C9B9D" w:rsidR="00131107" w:rsidRPr="00EC5CC5" w:rsidRDefault="00131107" w:rsidP="00FB306B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Соблюдение главными администраторами сроков представления документов</w:t>
            </w:r>
            <w:r w:rsidR="00FB306B">
              <w:rPr>
                <w:sz w:val="20"/>
              </w:rPr>
              <w:t>,</w:t>
            </w:r>
            <w:r w:rsidRPr="00EC5CC5">
              <w:rPr>
                <w:sz w:val="20"/>
              </w:rPr>
              <w:t xml:space="preserve"> материалов, </w:t>
            </w:r>
            <w:r w:rsidR="00505126" w:rsidRPr="00BB7D40">
              <w:rPr>
                <w:sz w:val="20"/>
              </w:rPr>
              <w:t>требований к ним</w:t>
            </w:r>
            <w:r w:rsidR="00505126" w:rsidRPr="00EC5CC5">
              <w:rPr>
                <w:sz w:val="20"/>
              </w:rPr>
              <w:t xml:space="preserve">, </w:t>
            </w:r>
            <w:r w:rsidRPr="00EC5CC5">
              <w:rPr>
                <w:sz w:val="20"/>
              </w:rPr>
              <w:t xml:space="preserve">установленных </w:t>
            </w:r>
            <w:r w:rsidR="00DC4055">
              <w:rPr>
                <w:sz w:val="20"/>
              </w:rPr>
              <w:t xml:space="preserve">муниципальными </w:t>
            </w:r>
            <w:r w:rsidRPr="00EC5CC5">
              <w:rPr>
                <w:sz w:val="20"/>
              </w:rPr>
              <w:t>правовыми актами город</w:t>
            </w:r>
            <w:r w:rsidR="00DC4055">
              <w:rPr>
                <w:sz w:val="20"/>
              </w:rPr>
              <w:t xml:space="preserve">ского округа </w:t>
            </w:r>
            <w:del w:id="118" w:author="Пассек Антонина Олеговна" w:date="2022-10-25T14:11:00Z">
              <w:r w:rsidR="00DC4055" w:rsidDel="00686D72">
                <w:rPr>
                  <w:sz w:val="20"/>
                </w:rPr>
                <w:delText xml:space="preserve">Тольятти </w:delText>
              </w:r>
            </w:del>
            <w:r w:rsidR="00DC4055">
              <w:rPr>
                <w:sz w:val="20"/>
              </w:rPr>
              <w:t>(далее - М</w:t>
            </w:r>
            <w:r w:rsidRPr="00EC5CC5">
              <w:rPr>
                <w:sz w:val="20"/>
              </w:rPr>
              <w:t xml:space="preserve">ПА), </w:t>
            </w:r>
            <w:r w:rsidRPr="00EC5CC5">
              <w:rPr>
                <w:sz w:val="20"/>
              </w:rPr>
              <w:lastRenderedPageBreak/>
              <w:t>регламентирующими процесс формирования бюджета городского округа, Р</w:t>
            </w:r>
            <w:r w:rsidRPr="00EC5CC5">
              <w:rPr>
                <w:sz w:val="20"/>
                <w:vertAlign w:val="subscript"/>
              </w:rPr>
              <w:t>1.1</w:t>
            </w:r>
            <w:r w:rsidRPr="00EC5CC5">
              <w:rPr>
                <w:sz w:val="20"/>
              </w:rPr>
              <w:t>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119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E6E1DD4" w14:textId="77777777" w:rsidR="00131107" w:rsidRPr="00EC5CC5" w:rsidRDefault="0013110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PrChange w:id="120" w:author="Чурашова Марина Геннадьевна" w:date="2022-10-19T16:22:00Z">
              <w:tcPr>
                <w:tcW w:w="1007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17B1101" w14:textId="77777777" w:rsidR="00147E5F" w:rsidRPr="00BB7D40" w:rsidRDefault="00DE3CEA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BB7D40">
              <w:rPr>
                <w:sz w:val="20"/>
                <w:lang w:val="en-US"/>
              </w:rPr>
              <w:t>0,8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21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94815AE" w14:textId="77777777" w:rsidR="00131107" w:rsidRPr="00EC5CC5" w:rsidRDefault="0013110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доля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tcPrChange w:id="122" w:author="Чурашова Марина Геннадьевна" w:date="2022-10-19T16:22:00Z">
              <w:tcPr>
                <w:tcW w:w="62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745E2C" w14:textId="77777777" w:rsidR="00131107" w:rsidRPr="00EC5CC5" w:rsidRDefault="0013110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Р</w:t>
            </w:r>
            <w:r w:rsidRPr="00EC5CC5">
              <w:rPr>
                <w:sz w:val="20"/>
                <w:vertAlign w:val="subscript"/>
              </w:rPr>
              <w:t>1.1</w:t>
            </w:r>
            <w:r w:rsidRPr="00EC5CC5">
              <w:rPr>
                <w:sz w:val="20"/>
              </w:rPr>
              <w:t xml:space="preserve"> определяется по следующей формуле:</w:t>
            </w:r>
          </w:p>
          <w:p w14:paraId="644D8D08" w14:textId="77777777" w:rsidR="00131107" w:rsidRPr="00EC5CC5" w:rsidRDefault="00000000">
            <w:pPr>
              <w:pStyle w:val="ConsPlusNormal"/>
              <w:jc w:val="center"/>
              <w:rPr>
                <w:sz w:val="20"/>
              </w:rPr>
            </w:pPr>
            <w:r>
              <w:rPr>
                <w:position w:val="-31"/>
                <w:sz w:val="20"/>
              </w:rPr>
              <w:pict w14:anchorId="5FA881B6">
                <v:shape id="_x0000_i2158" style="width:111pt;height:45pt" coordsize="" o:spt="100" adj="0,,0" path="" filled="f" stroked="f">
                  <v:stroke joinstyle="miter"/>
                  <v:imagedata r:id="rId5" o:title="base_23808_143797_32778"/>
                  <v:formulas/>
                  <v:path o:connecttype="segments"/>
                </v:shape>
              </w:pict>
            </w:r>
          </w:p>
        </w:tc>
      </w:tr>
      <w:tr w:rsidR="00131107" w:rsidRPr="00EC5CC5" w14:paraId="14F9DF80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23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124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125" w:author="Чурашова Марина Геннадьевна" w:date="2022-10-19T16:22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DA8F849" w14:textId="77777777" w:rsidR="00131107" w:rsidRPr="00EC5CC5" w:rsidRDefault="0013110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126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649ED87" w14:textId="77777777" w:rsidR="00131107" w:rsidRPr="00EC5CC5" w:rsidRDefault="0013110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 xml:space="preserve">количество </w:t>
            </w:r>
            <w:r w:rsidR="00BB738B" w:rsidRPr="00B227A3">
              <w:rPr>
                <w:sz w:val="20"/>
              </w:rPr>
              <w:t>документов,</w:t>
            </w:r>
            <w:r w:rsidR="00BB738B" w:rsidRPr="00BB738B">
              <w:rPr>
                <w:sz w:val="20"/>
              </w:rPr>
              <w:t xml:space="preserve"> </w:t>
            </w:r>
            <w:r w:rsidRPr="00EC5CC5">
              <w:rPr>
                <w:sz w:val="20"/>
              </w:rPr>
              <w:t>материалов, представленных с нарушением сроков,</w:t>
            </w:r>
            <w:r w:rsidR="00505126" w:rsidRPr="00EC5CC5">
              <w:rPr>
                <w:sz w:val="20"/>
              </w:rPr>
              <w:t xml:space="preserve"> </w:t>
            </w:r>
            <w:r w:rsidR="00505126" w:rsidRPr="00B227A3">
              <w:rPr>
                <w:sz w:val="20"/>
              </w:rPr>
              <w:t>требований</w:t>
            </w:r>
            <w:r w:rsidRPr="00EC5CC5">
              <w:rPr>
                <w:sz w:val="20"/>
              </w:rPr>
              <w:t xml:space="preserve"> Е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127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2A01D3" w14:textId="77777777" w:rsidR="00131107" w:rsidRPr="00EC5CC5" w:rsidRDefault="0013110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PrChange w:id="128" w:author="Чурашова Марина Геннадьевна" w:date="2022-10-19T16:22:00Z">
              <w:tcPr>
                <w:tcW w:w="1007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F94D4D1" w14:textId="77777777" w:rsidR="00131107" w:rsidRPr="00EC5CC5" w:rsidRDefault="0013110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29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B5359C" w14:textId="77777777" w:rsidR="00131107" w:rsidRPr="00EC5CC5" w:rsidRDefault="0013110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единиц</w:t>
            </w:r>
          </w:p>
        </w:tc>
        <w:tc>
          <w:tcPr>
            <w:tcW w:w="6228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130" w:author="Чурашова Марина Геннадьевна" w:date="2022-10-19T16:22:00Z">
              <w:tcPr>
                <w:tcW w:w="6228" w:type="dxa"/>
                <w:gridSpan w:val="3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1D679CB" w14:textId="39C6B422" w:rsidR="00131107" w:rsidRPr="00EC5CC5" w:rsidRDefault="0013110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Перечень документов</w:t>
            </w:r>
            <w:r w:rsidR="006130E8">
              <w:rPr>
                <w:sz w:val="20"/>
              </w:rPr>
              <w:t xml:space="preserve">, </w:t>
            </w:r>
            <w:r w:rsidR="006130E8" w:rsidRPr="00B227A3">
              <w:rPr>
                <w:sz w:val="20"/>
              </w:rPr>
              <w:t>материалов</w:t>
            </w:r>
            <w:r w:rsidRPr="00EC5CC5">
              <w:rPr>
                <w:sz w:val="20"/>
              </w:rPr>
              <w:t xml:space="preserve"> и сроки их представления определяются </w:t>
            </w:r>
            <w:r w:rsidR="00B227A3">
              <w:rPr>
                <w:sz w:val="20"/>
              </w:rPr>
              <w:t xml:space="preserve">следующими </w:t>
            </w:r>
            <w:r w:rsidR="00B227A3" w:rsidRPr="00B227A3">
              <w:rPr>
                <w:sz w:val="20"/>
              </w:rPr>
              <w:t>М</w:t>
            </w:r>
            <w:r w:rsidRPr="00B227A3">
              <w:rPr>
                <w:sz w:val="20"/>
              </w:rPr>
              <w:t>ПА</w:t>
            </w:r>
            <w:del w:id="131" w:author="Пассек Антонина Олеговна" w:date="2022-10-25T14:12:00Z">
              <w:r w:rsidRPr="00B227A3" w:rsidDel="00686D72">
                <w:rPr>
                  <w:sz w:val="20"/>
                </w:rPr>
                <w:delText xml:space="preserve"> городского округа Тольятти</w:delText>
              </w:r>
            </w:del>
            <w:r w:rsidRPr="00B227A3">
              <w:rPr>
                <w:sz w:val="20"/>
              </w:rPr>
              <w:t>:</w:t>
            </w:r>
          </w:p>
          <w:p w14:paraId="1C0B053D" w14:textId="329D175B" w:rsidR="00131107" w:rsidRDefault="00DC7BE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131107" w:rsidRPr="00EC5CC5">
              <w:rPr>
                <w:sz w:val="20"/>
              </w:rPr>
              <w:t xml:space="preserve">аспоряжением администрации городского округа </w:t>
            </w:r>
            <w:del w:id="132" w:author="Пассек Антонина Олеговна" w:date="2022-10-25T14:12:00Z">
              <w:r w:rsidR="00131107" w:rsidRPr="00EC5CC5" w:rsidDel="00686D72">
                <w:rPr>
                  <w:sz w:val="20"/>
                </w:rPr>
                <w:delText xml:space="preserve">Тольятти </w:delText>
              </w:r>
            </w:del>
            <w:r w:rsidR="00131107" w:rsidRPr="00EC5CC5">
              <w:rPr>
                <w:sz w:val="20"/>
              </w:rPr>
              <w:t>о составлении проекта бюджета на очередной финансовый год и плановый период (принимается ежегодно)</w:t>
            </w:r>
            <w:r w:rsidR="00B227A3">
              <w:rPr>
                <w:sz w:val="20"/>
              </w:rPr>
              <w:t>;</w:t>
            </w:r>
          </w:p>
          <w:p w14:paraId="6DD4BA3E" w14:textId="18CCCE16" w:rsidR="00B227A3" w:rsidRPr="00EC5CC5" w:rsidRDefault="00B227A3" w:rsidP="00131CAC">
            <w:pPr>
              <w:pStyle w:val="ConsPlusNormal"/>
              <w:jc w:val="both"/>
              <w:rPr>
                <w:sz w:val="20"/>
              </w:rPr>
            </w:pPr>
            <w:r>
              <w:rPr>
                <w:color w:val="0000FF"/>
                <w:sz w:val="20"/>
              </w:rPr>
              <w:t>П</w:t>
            </w:r>
            <w:r w:rsidR="005A6BC7">
              <w:fldChar w:fldCharType="begin"/>
            </w:r>
            <w:r w:rsidR="005A6BC7">
              <w:instrText xml:space="preserve"> HYPERLINK "consultantplus://offline/ref=EABA116D0C951D88AE30D5DCB80C7201913A1145A2D720FB449225429856470CDBA8321731DA91600C457F9EF63C5791C6n8J" </w:instrText>
            </w:r>
            <w:r w:rsidR="005A6BC7">
              <w:fldChar w:fldCharType="separate"/>
            </w:r>
            <w:r w:rsidRPr="00EC5CC5">
              <w:rPr>
                <w:color w:val="0000FF"/>
                <w:sz w:val="20"/>
              </w:rPr>
              <w:t>остановление</w:t>
            </w:r>
            <w:r w:rsidR="005A6BC7">
              <w:rPr>
                <w:color w:val="0000FF"/>
                <w:sz w:val="20"/>
              </w:rPr>
              <w:fldChar w:fldCharType="end"/>
            </w:r>
            <w:ins w:id="133" w:author="Пассек Антонина Олеговна" w:date="2022-10-25T14:12:00Z">
              <w:r w:rsidR="00686D72">
                <w:rPr>
                  <w:color w:val="0000FF"/>
                  <w:sz w:val="20"/>
                </w:rPr>
                <w:t>м</w:t>
              </w:r>
            </w:ins>
            <w:r w:rsidR="00DC7BE1">
              <w:rPr>
                <w:sz w:val="20"/>
              </w:rPr>
              <w:t xml:space="preserve"> </w:t>
            </w:r>
            <w:r w:rsidRPr="00EC5CC5">
              <w:rPr>
                <w:sz w:val="20"/>
              </w:rPr>
              <w:t xml:space="preserve">мэрии городского округа </w:t>
            </w:r>
            <w:del w:id="134" w:author="Пассек Антонина Олеговна" w:date="2022-10-25T14:13:00Z">
              <w:r w:rsidRPr="00EC5CC5" w:rsidDel="00686D72">
                <w:rPr>
                  <w:sz w:val="20"/>
                </w:rPr>
                <w:delText xml:space="preserve">Тольятти Самарской области </w:delText>
              </w:r>
            </w:del>
            <w:r w:rsidRPr="00EC5CC5">
              <w:rPr>
                <w:sz w:val="20"/>
              </w:rPr>
              <w:t>от 26.08.2016 N 2730-п/1 "Об утверждении порядка ведения реестра расходных обязательств городского округа Тольятти"</w:t>
            </w:r>
          </w:p>
        </w:tc>
      </w:tr>
      <w:tr w:rsidR="00131107" w:rsidRPr="00EC5CC5" w14:paraId="2DD0ACF8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35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136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137" w:author="Чурашова Марина Геннадьевна" w:date="2022-10-19T16:22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0FFF875" w14:textId="77777777" w:rsidR="00131107" w:rsidRPr="00EC5CC5" w:rsidRDefault="0013110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138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6EB7ADF" w14:textId="77777777" w:rsidR="00131107" w:rsidRPr="00B227A3" w:rsidRDefault="00131107">
            <w:pPr>
              <w:pStyle w:val="ConsPlusNormal"/>
              <w:jc w:val="both"/>
              <w:rPr>
                <w:sz w:val="20"/>
              </w:rPr>
            </w:pPr>
            <w:r w:rsidRPr="00B227A3">
              <w:rPr>
                <w:sz w:val="20"/>
              </w:rPr>
              <w:t xml:space="preserve">количество </w:t>
            </w:r>
            <w:r w:rsidR="00BB738B" w:rsidRPr="00B227A3">
              <w:rPr>
                <w:sz w:val="20"/>
              </w:rPr>
              <w:t xml:space="preserve">документов, </w:t>
            </w:r>
            <w:r w:rsidRPr="00B227A3">
              <w:rPr>
                <w:sz w:val="20"/>
              </w:rPr>
              <w:t>материалов, которые необходимо представить в рамках бюджетного процесса в установленные сроки, </w:t>
            </w:r>
            <w:r w:rsidR="00505126" w:rsidRPr="00B227A3">
              <w:rPr>
                <w:sz w:val="20"/>
              </w:rPr>
              <w:t>с установленными требованиями</w:t>
            </w:r>
            <w:r w:rsidR="00000000">
              <w:rPr>
                <w:position w:val="-11"/>
                <w:sz w:val="20"/>
              </w:rPr>
              <w:pict w14:anchorId="5E851515">
                <v:shape id="_x0000_i2159" style="width:21.75pt;height:25.5pt" coordsize="" o:spt="100" adj="0,,0" path="" filled="f" stroked="f">
                  <v:stroke joinstyle="miter"/>
                  <v:imagedata r:id="rId6" o:title="base_23808_143797_32779"/>
                  <v:formulas/>
                  <v:path o:connecttype="segments"/>
                </v:shape>
              </w:pic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139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2D572BD" w14:textId="77777777" w:rsidR="00131107" w:rsidRPr="00EC5CC5" w:rsidRDefault="0013110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PrChange w:id="140" w:author="Чурашова Марина Геннадьевна" w:date="2022-10-19T16:22:00Z">
              <w:tcPr>
                <w:tcW w:w="1007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19F7934" w14:textId="77777777" w:rsidR="00131107" w:rsidRPr="00EC5CC5" w:rsidRDefault="0013110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41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DF990BC" w14:textId="77777777" w:rsidR="00131107" w:rsidRPr="00EC5CC5" w:rsidRDefault="0013110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единиц</w:t>
            </w:r>
          </w:p>
        </w:tc>
        <w:tc>
          <w:tcPr>
            <w:tcW w:w="6228" w:type="dxa"/>
            <w:vMerge/>
            <w:tcBorders>
              <w:top w:val="nil"/>
              <w:left w:val="nil"/>
              <w:bottom w:val="nil"/>
              <w:right w:val="nil"/>
            </w:tcBorders>
            <w:tcPrChange w:id="142" w:author="Чурашова Марина Геннадьевна" w:date="2022-10-19T16:22:00Z">
              <w:tcPr>
                <w:tcW w:w="6228" w:type="dxa"/>
                <w:gridSpan w:val="3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A327C1F" w14:textId="77777777" w:rsidR="00131107" w:rsidRPr="00EC5CC5" w:rsidRDefault="00131107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131107" w:rsidRPr="00EC5CC5" w14:paraId="1B88CF84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43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144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145" w:author="Чурашова Марина Геннадьевна" w:date="2022-10-19T16:22:00Z">
              <w:tcPr>
                <w:tcW w:w="112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9887BAA" w14:textId="77777777" w:rsidR="00131107" w:rsidRPr="00DC7BE1" w:rsidRDefault="00FB306B">
            <w:pPr>
              <w:pStyle w:val="ConsPlusNormal"/>
              <w:jc w:val="center"/>
              <w:rPr>
                <w:sz w:val="20"/>
              </w:rPr>
            </w:pPr>
            <w:r w:rsidRPr="00DC7BE1">
              <w:rPr>
                <w:sz w:val="20"/>
              </w:rPr>
              <w:t>1.2</w:t>
            </w:r>
            <w:r w:rsidR="00131107" w:rsidRPr="00DC7BE1">
              <w:rPr>
                <w:sz w:val="20"/>
              </w:rPr>
              <w:t>.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146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3FCECDE" w14:textId="1EE90E43" w:rsidR="00131107" w:rsidRPr="00EC5CC5" w:rsidRDefault="0013110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Соблюдение главными администраторами сроков представления документов, необходимых для завершения операций по расходам бюджета городского округа в текущем финансовом году, установленных постановлением администрации городского округа</w:t>
            </w:r>
            <w:del w:id="147" w:author="Пассек Антонина Олеговна" w:date="2022-10-25T14:22:00Z">
              <w:r w:rsidRPr="00EC5CC5" w:rsidDel="00A3623B">
                <w:rPr>
                  <w:sz w:val="20"/>
                </w:rPr>
                <w:delText xml:space="preserve"> Тольятти</w:delText>
              </w:r>
            </w:del>
            <w:r w:rsidRPr="00EC5CC5">
              <w:rPr>
                <w:sz w:val="20"/>
              </w:rPr>
              <w:t xml:space="preserve">, </w:t>
            </w:r>
            <w:r w:rsidRPr="00A104B1">
              <w:rPr>
                <w:sz w:val="20"/>
              </w:rPr>
              <w:t>Р</w:t>
            </w:r>
            <w:r w:rsidRPr="00A104B1">
              <w:rPr>
                <w:sz w:val="20"/>
                <w:vertAlign w:val="subscript"/>
              </w:rPr>
              <w:t>1.</w:t>
            </w:r>
            <w:r w:rsidR="00007A47" w:rsidRPr="00A104B1">
              <w:rPr>
                <w:sz w:val="20"/>
                <w:vertAlign w:val="subscript"/>
              </w:rPr>
              <w:t>2</w:t>
            </w:r>
            <w:r w:rsidRPr="00A104B1">
              <w:rPr>
                <w:sz w:val="20"/>
              </w:rPr>
              <w:t>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148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17DEC2" w14:textId="77777777" w:rsidR="00131107" w:rsidRPr="00EC5CC5" w:rsidRDefault="0013110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PrChange w:id="149" w:author="Чурашова Марина Геннадьевна" w:date="2022-10-19T16:22:00Z">
              <w:tcPr>
                <w:tcW w:w="1007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3C997B7" w14:textId="77777777" w:rsidR="00131107" w:rsidRPr="00EC5CC5" w:rsidRDefault="0013110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1,0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50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7CDF5C9" w14:textId="77777777" w:rsidR="00131107" w:rsidRPr="00EC5CC5" w:rsidRDefault="0013110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доля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tcPrChange w:id="151" w:author="Чурашова Марина Геннадьевна" w:date="2022-10-19T16:22:00Z">
              <w:tcPr>
                <w:tcW w:w="62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35B0399" w14:textId="77777777" w:rsidR="00131107" w:rsidRDefault="0013110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Р</w:t>
            </w:r>
            <w:r w:rsidRPr="00EC5CC5">
              <w:rPr>
                <w:sz w:val="20"/>
                <w:vertAlign w:val="subscript"/>
              </w:rPr>
              <w:t>1.</w:t>
            </w:r>
            <w:r w:rsidR="00DE3CEA" w:rsidRPr="00007A47">
              <w:rPr>
                <w:color w:val="C00000"/>
                <w:sz w:val="20"/>
                <w:vertAlign w:val="subscript"/>
              </w:rPr>
              <w:t>2</w:t>
            </w:r>
            <w:r w:rsidRPr="00EC5CC5">
              <w:rPr>
                <w:sz w:val="20"/>
              </w:rPr>
              <w:t xml:space="preserve"> определяется по следующей формуле:</w:t>
            </w:r>
          </w:p>
          <w:p w14:paraId="35A5EDC8" w14:textId="77777777" w:rsidR="00027D0C" w:rsidRDefault="00027D0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399FEC65" w14:textId="77777777" w:rsidR="00687DC3" w:rsidRDefault="00687DC3">
            <w:pPr>
              <w:pStyle w:val="ConsPlusNormal"/>
              <w:jc w:val="center"/>
              <w:rPr>
                <w:sz w:val="20"/>
              </w:rPr>
            </w:pPr>
            <w:r w:rsidRPr="008D0277">
              <w:rPr>
                <w:sz w:val="22"/>
                <w:szCs w:val="22"/>
              </w:rPr>
              <w:t>Р</w:t>
            </w:r>
            <w:r w:rsidRPr="008D0277">
              <w:rPr>
                <w:sz w:val="22"/>
                <w:szCs w:val="22"/>
                <w:vertAlign w:val="subscript"/>
              </w:rPr>
              <w:t>1.</w:t>
            </w:r>
            <w:r>
              <w:rPr>
                <w:sz w:val="22"/>
                <w:szCs w:val="22"/>
                <w:vertAlign w:val="subscript"/>
              </w:rPr>
              <w:t>2</w:t>
            </w:r>
            <w:r w:rsidRPr="008D0277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vertAlign w:val="subscript"/>
              </w:rPr>
              <w:t>p</w:t>
            </w:r>
            <w:proofErr w:type="spellEnd"/>
            <w:r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vertAlign w:val="subscript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Pr="00027D0C">
              <w:rPr>
                <w:sz w:val="22"/>
                <w:szCs w:val="22"/>
              </w:rPr>
              <w:t xml:space="preserve">+ </w:t>
            </w:r>
            <w:proofErr w:type="spellStart"/>
            <w:r w:rsidRPr="008D027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bscript"/>
              </w:rPr>
              <w:t>t</w:t>
            </w:r>
            <w:proofErr w:type="spellEnd"/>
            <w:r w:rsidRPr="00027D0C">
              <w:rPr>
                <w:sz w:val="22"/>
                <w:szCs w:val="22"/>
              </w:rPr>
              <w:t>)</w:t>
            </w:r>
            <w:r w:rsidRPr="008D0277">
              <w:rPr>
                <w:sz w:val="22"/>
                <w:szCs w:val="22"/>
              </w:rPr>
              <w:t xml:space="preserve"> /</w:t>
            </w:r>
            <w:r w:rsidRPr="00027D0C">
              <w:rPr>
                <w:sz w:val="22"/>
                <w:szCs w:val="22"/>
              </w:rPr>
              <w:t>3</w:t>
            </w:r>
          </w:p>
          <w:p w14:paraId="473CB742" w14:textId="77777777" w:rsidR="00687DC3" w:rsidRPr="00EC5CC5" w:rsidRDefault="00687DC3">
            <w:pPr>
              <w:pStyle w:val="ConsPlusNormal"/>
              <w:jc w:val="center"/>
              <w:rPr>
                <w:sz w:val="20"/>
              </w:rPr>
            </w:pPr>
          </w:p>
          <w:p w14:paraId="7F4F2D46" w14:textId="77777777" w:rsidR="00131107" w:rsidRPr="00EC5CC5" w:rsidRDefault="0013110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Напротив наименования показателя ставится "1", если документы были представлены без нарушения сроков, "0" - если с нарушением сроков</w:t>
            </w:r>
          </w:p>
        </w:tc>
      </w:tr>
      <w:tr w:rsidR="00131107" w:rsidRPr="00EC5CC5" w14:paraId="3E949B26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52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153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154" w:author="Чурашова Марина Геннадьевна" w:date="2022-10-19T16:22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A8DC2CF" w14:textId="77777777" w:rsidR="00131107" w:rsidRPr="00EC5CC5" w:rsidRDefault="0013110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155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776074" w14:textId="38062175" w:rsidR="00131107" w:rsidRPr="00EC5CC5" w:rsidRDefault="0013110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заявки на оплату расходов и иные расчетные документы, необходимые для подтверждения в установленном порядке принятых денежных обязательств и последующего осуществления кассовых выплат из бюджета городского округа</w:t>
            </w:r>
            <w:del w:id="156" w:author="Пассек Антонина Олеговна" w:date="2022-10-25T14:22:00Z">
              <w:r w:rsidRPr="00EC5CC5" w:rsidDel="00A3623B">
                <w:rPr>
                  <w:sz w:val="20"/>
                </w:rPr>
                <w:delText xml:space="preserve"> Тольятти</w:delText>
              </w:r>
            </w:del>
            <w:r w:rsidRPr="00EC5CC5">
              <w:rPr>
                <w:sz w:val="20"/>
              </w:rPr>
              <w:t>, С</w:t>
            </w:r>
            <w:r w:rsidRPr="00EC5CC5">
              <w:rPr>
                <w:sz w:val="20"/>
                <w:vertAlign w:val="subscript"/>
              </w:rPr>
              <w:t>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157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DBC3981" w14:textId="77777777" w:rsidR="00131107" w:rsidRPr="00EC5CC5" w:rsidRDefault="0013110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PrChange w:id="158" w:author="Чурашова Марина Геннадьевна" w:date="2022-10-19T16:22:00Z">
              <w:tcPr>
                <w:tcW w:w="1007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8F6CAE8" w14:textId="77777777" w:rsidR="00131107" w:rsidRPr="00EC5CC5" w:rsidRDefault="0013110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59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ED2CCDE" w14:textId="77777777" w:rsidR="00131107" w:rsidRPr="00EC5CC5" w:rsidRDefault="0013110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да/нет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tcPrChange w:id="160" w:author="Чурашова Марина Геннадьевна" w:date="2022-10-19T16:22:00Z">
              <w:tcPr>
                <w:tcW w:w="62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80A4F64" w14:textId="77777777" w:rsidR="00131107" w:rsidRPr="00EC5CC5" w:rsidRDefault="005A6BC7" w:rsidP="009151F1">
            <w:pPr>
              <w:pStyle w:val="ConsPlusNormal"/>
              <w:jc w:val="both"/>
              <w:rPr>
                <w:sz w:val="20"/>
              </w:rPr>
            </w:pPr>
            <w:r>
              <w:fldChar w:fldCharType="begin"/>
            </w:r>
            <w:r>
              <w:instrText xml:space="preserve"> HYPERLINK "consultantplus://offline/ref=EABA116D0C951D88AE30D5DCB80C7201913A1145ACD725F1439225429856470CDBA8321731DA91600C457F9EF63C5791C6n8J" </w:instrText>
            </w:r>
            <w:r>
              <w:fldChar w:fldCharType="separate"/>
            </w:r>
            <w:r w:rsidR="00131107" w:rsidRPr="00EC5CC5">
              <w:rPr>
                <w:color w:val="0000FF"/>
                <w:sz w:val="20"/>
              </w:rPr>
              <w:t>Постановление</w:t>
            </w:r>
            <w:r>
              <w:rPr>
                <w:color w:val="0000FF"/>
                <w:sz w:val="20"/>
              </w:rPr>
              <w:fldChar w:fldCharType="end"/>
            </w:r>
            <w:r w:rsidR="00131107" w:rsidRPr="00EC5CC5">
              <w:rPr>
                <w:sz w:val="20"/>
              </w:rPr>
              <w:t xml:space="preserve"> </w:t>
            </w:r>
            <w:r w:rsidR="009151F1">
              <w:rPr>
                <w:sz w:val="20"/>
              </w:rPr>
              <w:t>администрации</w:t>
            </w:r>
            <w:r w:rsidR="00131107" w:rsidRPr="00EC5CC5">
              <w:rPr>
                <w:sz w:val="20"/>
              </w:rPr>
              <w:t xml:space="preserve"> городского округа Тольятти от 0</w:t>
            </w:r>
            <w:r w:rsidR="009151F1">
              <w:rPr>
                <w:sz w:val="20"/>
              </w:rPr>
              <w:t>4</w:t>
            </w:r>
            <w:r w:rsidR="00131107" w:rsidRPr="00EC5CC5">
              <w:rPr>
                <w:sz w:val="20"/>
              </w:rPr>
              <w:t>.1</w:t>
            </w:r>
            <w:r w:rsidR="009151F1">
              <w:rPr>
                <w:sz w:val="20"/>
              </w:rPr>
              <w:t>0</w:t>
            </w:r>
            <w:r w:rsidR="00131107" w:rsidRPr="00EC5CC5">
              <w:rPr>
                <w:sz w:val="20"/>
              </w:rPr>
              <w:t>.20</w:t>
            </w:r>
            <w:r w:rsidR="009151F1">
              <w:rPr>
                <w:sz w:val="20"/>
              </w:rPr>
              <w:t>21</w:t>
            </w:r>
            <w:r w:rsidR="00131107" w:rsidRPr="00EC5CC5">
              <w:rPr>
                <w:sz w:val="20"/>
              </w:rPr>
              <w:t xml:space="preserve"> N </w:t>
            </w:r>
            <w:r w:rsidR="009151F1">
              <w:rPr>
                <w:sz w:val="20"/>
              </w:rPr>
              <w:t>3264</w:t>
            </w:r>
            <w:r w:rsidR="00131107" w:rsidRPr="00EC5CC5">
              <w:rPr>
                <w:sz w:val="20"/>
              </w:rPr>
              <w:t>-п/1 "О</w:t>
            </w:r>
            <w:r w:rsidR="009151F1">
              <w:rPr>
                <w:sz w:val="20"/>
              </w:rPr>
              <w:t>б утверждении</w:t>
            </w:r>
            <w:r w:rsidR="00131107" w:rsidRPr="00EC5CC5">
              <w:rPr>
                <w:sz w:val="20"/>
              </w:rPr>
              <w:t xml:space="preserve"> </w:t>
            </w:r>
            <w:r w:rsidR="009151F1">
              <w:rPr>
                <w:sz w:val="20"/>
              </w:rPr>
              <w:t>П</w:t>
            </w:r>
            <w:r w:rsidR="00131107" w:rsidRPr="00EC5CC5">
              <w:rPr>
                <w:sz w:val="20"/>
              </w:rPr>
              <w:t>орядк</w:t>
            </w:r>
            <w:r w:rsidR="009151F1">
              <w:rPr>
                <w:sz w:val="20"/>
              </w:rPr>
              <w:t>а</w:t>
            </w:r>
            <w:r w:rsidR="00131107" w:rsidRPr="00EC5CC5">
              <w:rPr>
                <w:sz w:val="20"/>
              </w:rPr>
              <w:t xml:space="preserve"> завершения операций по исполнению бюджета городского округа Тольятти в текущем финансовом году"</w:t>
            </w:r>
          </w:p>
        </w:tc>
      </w:tr>
      <w:tr w:rsidR="00131107" w:rsidRPr="00EC5CC5" w14:paraId="24BD7094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61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162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163" w:author="Чурашова Марина Геннадьевна" w:date="2022-10-19T16:22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610E954" w14:textId="77777777" w:rsidR="00131107" w:rsidRPr="00EC5CC5" w:rsidRDefault="0013110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164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1D42444" w14:textId="23506489" w:rsidR="00131107" w:rsidRPr="00EC5CC5" w:rsidRDefault="0013110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 xml:space="preserve">уведомления об изменении объемов бюджетных ассигнований, лимитов бюджетных обязательств для доведения соответствующих показателей до получателей средств </w:t>
            </w:r>
            <w:r w:rsidRPr="00EC5CC5">
              <w:rPr>
                <w:sz w:val="20"/>
              </w:rPr>
              <w:lastRenderedPageBreak/>
              <w:t>(администраторов источников финансирования дефицита) бюджета городского округа</w:t>
            </w:r>
            <w:del w:id="165" w:author="Пассек Антонина Олеговна" w:date="2022-10-25T14:22:00Z">
              <w:r w:rsidRPr="00EC5CC5" w:rsidDel="00A3623B">
                <w:rPr>
                  <w:sz w:val="20"/>
                </w:rPr>
                <w:delText xml:space="preserve"> Тольятти</w:delText>
              </w:r>
            </w:del>
            <w:r w:rsidRPr="00EC5CC5">
              <w:rPr>
                <w:sz w:val="20"/>
              </w:rPr>
              <w:t xml:space="preserve">, </w:t>
            </w:r>
            <w:proofErr w:type="spellStart"/>
            <w:r w:rsidRPr="00EC5CC5">
              <w:rPr>
                <w:sz w:val="20"/>
              </w:rPr>
              <w:t>R</w:t>
            </w:r>
            <w:r w:rsidRPr="00EC5CC5">
              <w:rPr>
                <w:sz w:val="20"/>
                <w:vertAlign w:val="subscript"/>
              </w:rPr>
              <w:t>a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166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2801BFF" w14:textId="77777777" w:rsidR="00131107" w:rsidRPr="00EC5CC5" w:rsidRDefault="0013110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PrChange w:id="167" w:author="Чурашова Марина Геннадьевна" w:date="2022-10-19T16:22:00Z">
              <w:tcPr>
                <w:tcW w:w="1007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7BED090" w14:textId="77777777" w:rsidR="00131107" w:rsidRPr="00EC5CC5" w:rsidRDefault="0013110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68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E5416BA" w14:textId="77777777" w:rsidR="00131107" w:rsidRPr="00EC5CC5" w:rsidRDefault="0013110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да/нет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tcPrChange w:id="169" w:author="Чурашова Марина Геннадьевна" w:date="2022-10-19T16:22:00Z">
              <w:tcPr>
                <w:tcW w:w="62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AF8C57F" w14:textId="39F3640D" w:rsidR="00131107" w:rsidRPr="00EC5CC5" w:rsidRDefault="005A6BC7">
            <w:pPr>
              <w:pStyle w:val="ConsPlusNormal"/>
              <w:jc w:val="both"/>
              <w:rPr>
                <w:sz w:val="20"/>
              </w:rPr>
            </w:pPr>
            <w:r>
              <w:fldChar w:fldCharType="begin"/>
            </w:r>
            <w:r>
              <w:instrText xml:space="preserve"> HYPERLINK "consultantplus://offline/ref=EABA116D0C951D88AE30D5DCB80C7201913A1145ABD624FD419E7848900F4B0EDCA76D1224CBC96C0553619BED20559368C5nCJ" </w:instrText>
            </w:r>
            <w:r>
              <w:fldChar w:fldCharType="separate"/>
            </w:r>
            <w:r w:rsidR="00131107" w:rsidRPr="00EC5CC5">
              <w:rPr>
                <w:color w:val="0000FF"/>
                <w:sz w:val="20"/>
              </w:rPr>
              <w:t>Постановление</w:t>
            </w:r>
            <w:r>
              <w:rPr>
                <w:color w:val="0000FF"/>
                <w:sz w:val="20"/>
              </w:rPr>
              <w:fldChar w:fldCharType="end"/>
            </w:r>
            <w:r w:rsidR="00131107" w:rsidRPr="00EC5CC5">
              <w:rPr>
                <w:sz w:val="20"/>
              </w:rPr>
              <w:t xml:space="preserve"> Администрации городского округа Тольятти </w:t>
            </w:r>
            <w:del w:id="170" w:author="Пассек Антонина Олеговна" w:date="2022-10-25T14:24:00Z">
              <w:r w:rsidR="00131107" w:rsidRPr="00EC5CC5" w:rsidDel="00A3623B">
                <w:rPr>
                  <w:sz w:val="20"/>
                </w:rPr>
                <w:delText xml:space="preserve">Самарской области </w:delText>
              </w:r>
            </w:del>
            <w:r w:rsidR="00131107" w:rsidRPr="00EC5CC5">
              <w:rPr>
                <w:sz w:val="20"/>
              </w:rPr>
              <w:t xml:space="preserve">от 31.12.2019 N 3741-п/1 "Об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</w:t>
            </w:r>
            <w:r w:rsidR="00131107" w:rsidRPr="00EC5CC5">
              <w:rPr>
                <w:sz w:val="20"/>
              </w:rPr>
              <w:lastRenderedPageBreak/>
              <w:t>источников финансирования дефицита бюджета городского округа Тольятти)"</w:t>
            </w:r>
          </w:p>
        </w:tc>
      </w:tr>
      <w:tr w:rsidR="00131107" w:rsidRPr="00EC5CC5" w14:paraId="7900245F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71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172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173" w:author="Чурашова Марина Геннадьевна" w:date="2022-10-19T16:22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294B6A2" w14:textId="77777777" w:rsidR="00131107" w:rsidRPr="00EC5CC5" w:rsidRDefault="0013110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174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E2F28A9" w14:textId="77777777" w:rsidR="00131107" w:rsidRPr="00EC5CC5" w:rsidRDefault="0013110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проекты изменений бюджетных ассигнований сводной бюджетной росписи и лимитов бюджетных обязательств, за исключе</w:t>
            </w:r>
            <w:r w:rsidR="00DC7BE1">
              <w:rPr>
                <w:sz w:val="20"/>
              </w:rPr>
              <w:t>нием изменений, определенных в М</w:t>
            </w:r>
            <w:r w:rsidRPr="00EC5CC5">
              <w:rPr>
                <w:sz w:val="20"/>
              </w:rPr>
              <w:t xml:space="preserve">ПА, </w:t>
            </w:r>
            <w:proofErr w:type="spellStart"/>
            <w:r w:rsidRPr="00EC5CC5">
              <w:rPr>
                <w:sz w:val="20"/>
              </w:rPr>
              <w:t>М</w:t>
            </w:r>
            <w:r w:rsidRPr="00EC5CC5">
              <w:rPr>
                <w:sz w:val="20"/>
                <w:vertAlign w:val="subscript"/>
              </w:rPr>
              <w:t>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175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237C3FF" w14:textId="77777777" w:rsidR="00131107" w:rsidRPr="00EC5CC5" w:rsidRDefault="0013110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76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066D6FE" w14:textId="77777777" w:rsidR="00131107" w:rsidRPr="00EC5CC5" w:rsidRDefault="00131107">
            <w:pPr>
              <w:pStyle w:val="ConsPlusNormal"/>
              <w:rPr>
                <w:sz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77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452A172" w14:textId="77777777" w:rsidR="00131107" w:rsidRPr="00EC5CC5" w:rsidRDefault="0013110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да/нет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tcPrChange w:id="178" w:author="Чурашова Марина Геннадьевна" w:date="2022-10-19T16:22:00Z">
              <w:tcPr>
                <w:tcW w:w="62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1085DB8" w14:textId="7E16ED3C" w:rsidR="00131107" w:rsidRPr="00EC5CC5" w:rsidRDefault="005A6BC7">
            <w:pPr>
              <w:pStyle w:val="ConsPlusNormal"/>
              <w:jc w:val="both"/>
              <w:rPr>
                <w:sz w:val="20"/>
              </w:rPr>
            </w:pPr>
            <w:r>
              <w:fldChar w:fldCharType="begin"/>
            </w:r>
            <w:r>
              <w:instrText xml:space="preserve"> HYPERLINK "consultantplus://offline/ref=EABA116D0C951D88AE30D5DCB80C7201913A1145ABD624FD419E7848900F4B0EDCA76D1224CBC96C0553619BED20559368C5nCJ" </w:instrText>
            </w:r>
            <w:r>
              <w:fldChar w:fldCharType="separate"/>
            </w:r>
            <w:r w:rsidR="00131107" w:rsidRPr="00EC5CC5">
              <w:rPr>
                <w:color w:val="0000FF"/>
                <w:sz w:val="20"/>
              </w:rPr>
              <w:t>Постановление</w:t>
            </w:r>
            <w:r>
              <w:rPr>
                <w:color w:val="0000FF"/>
                <w:sz w:val="20"/>
              </w:rPr>
              <w:fldChar w:fldCharType="end"/>
            </w:r>
            <w:r w:rsidR="00131107" w:rsidRPr="00EC5CC5">
              <w:rPr>
                <w:sz w:val="20"/>
              </w:rPr>
              <w:t xml:space="preserve"> Администрации городского округа Тольятти </w:t>
            </w:r>
            <w:del w:id="179" w:author="Пассек Антонина Олеговна" w:date="2022-10-25T14:26:00Z">
              <w:r w:rsidR="00131107" w:rsidRPr="00EC5CC5" w:rsidDel="00A3623B">
                <w:rPr>
                  <w:sz w:val="20"/>
                </w:rPr>
                <w:delText xml:space="preserve">Самарской области </w:delText>
              </w:r>
            </w:del>
            <w:r w:rsidR="00131107" w:rsidRPr="00EC5CC5">
              <w:rPr>
                <w:sz w:val="20"/>
              </w:rPr>
              <w:t>от 31.12.2019 N 3741-п/1 "Об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Тольятти)"</w:t>
            </w:r>
          </w:p>
        </w:tc>
      </w:tr>
      <w:tr w:rsidR="00131107" w:rsidRPr="00EC5CC5" w14:paraId="58C7824D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80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181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182" w:author="Чурашова Марина Геннадьевна" w:date="2022-10-19T16:22:00Z">
              <w:tcPr>
                <w:tcW w:w="112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5804A20" w14:textId="77777777" w:rsidR="00131107" w:rsidRPr="008D0277" w:rsidRDefault="00FB306B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8D0277">
              <w:rPr>
                <w:sz w:val="20"/>
              </w:rPr>
              <w:t>1.3</w:t>
            </w:r>
            <w:r w:rsidR="00131107" w:rsidRPr="008D0277">
              <w:rPr>
                <w:sz w:val="20"/>
              </w:rPr>
              <w:t>.</w:t>
            </w:r>
          </w:p>
          <w:p w14:paraId="75A8599B" w14:textId="77777777" w:rsidR="00036218" w:rsidRPr="00EC5CC5" w:rsidRDefault="00036218" w:rsidP="00D45CD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183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682810C" w14:textId="77777777" w:rsidR="00131107" w:rsidRPr="00EC5CC5" w:rsidRDefault="00131107" w:rsidP="00825180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 xml:space="preserve">Соблюдение главными администраторами срока представления кассового плана по расходам на </w:t>
            </w:r>
            <w:r w:rsidR="00607F7E">
              <w:rPr>
                <w:sz w:val="20"/>
              </w:rPr>
              <w:t xml:space="preserve">очередной </w:t>
            </w:r>
            <w:r w:rsidRPr="00EC5CC5">
              <w:rPr>
                <w:sz w:val="20"/>
              </w:rPr>
              <w:t xml:space="preserve">месяц, начиная с февраля, </w:t>
            </w:r>
            <w:proofErr w:type="gramStart"/>
            <w:r w:rsidRPr="00EC5CC5">
              <w:rPr>
                <w:sz w:val="20"/>
              </w:rPr>
              <w:t>установленного Порядком</w:t>
            </w:r>
            <w:proofErr w:type="gramEnd"/>
            <w:r w:rsidRPr="00EC5CC5">
              <w:rPr>
                <w:sz w:val="20"/>
              </w:rPr>
              <w:t xml:space="preserve"> составления и ведения кассового плана исполнения бюджета городского округа, (без учета безвозмездных поступлений), </w:t>
            </w:r>
            <w:r w:rsidRPr="008D0277">
              <w:rPr>
                <w:sz w:val="20"/>
              </w:rPr>
              <w:t>Р</w:t>
            </w:r>
            <w:r w:rsidRPr="008D0277">
              <w:rPr>
                <w:sz w:val="20"/>
                <w:vertAlign w:val="subscript"/>
              </w:rPr>
              <w:t>1.</w:t>
            </w:r>
            <w:r w:rsidR="00C640D4" w:rsidRPr="008D0277">
              <w:rPr>
                <w:sz w:val="20"/>
                <w:vertAlign w:val="subscript"/>
              </w:rPr>
              <w:t>3</w:t>
            </w:r>
            <w:r w:rsidRPr="008D0277">
              <w:rPr>
                <w:sz w:val="20"/>
              </w:rPr>
              <w:t>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184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79D9F5F" w14:textId="77777777" w:rsidR="00131107" w:rsidRPr="00EC5CC5" w:rsidRDefault="0013110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85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4F7DC93" w14:textId="77777777" w:rsidR="00131107" w:rsidRPr="00A104B1" w:rsidRDefault="00131107" w:rsidP="00A104B1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EC5CC5">
              <w:rPr>
                <w:sz w:val="20"/>
              </w:rPr>
              <w:t>0,</w:t>
            </w:r>
            <w:r w:rsidR="00A104B1">
              <w:rPr>
                <w:sz w:val="20"/>
                <w:lang w:val="en-US"/>
              </w:rPr>
              <w:t>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86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3D5BDCE" w14:textId="77777777" w:rsidR="00131107" w:rsidRPr="00EC5CC5" w:rsidRDefault="0013110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доля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tcPrChange w:id="187" w:author="Чурашова Марина Геннадьевна" w:date="2022-10-19T16:22:00Z">
              <w:tcPr>
                <w:tcW w:w="62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9DF6FD6" w14:textId="77777777" w:rsidR="00131107" w:rsidRPr="00EC5CC5" w:rsidRDefault="0013110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Р</w:t>
            </w:r>
            <w:r w:rsidRPr="00EC5CC5">
              <w:rPr>
                <w:sz w:val="20"/>
                <w:vertAlign w:val="subscript"/>
              </w:rPr>
              <w:t>1.</w:t>
            </w:r>
            <w:r w:rsidR="009151F1">
              <w:rPr>
                <w:sz w:val="20"/>
                <w:vertAlign w:val="subscript"/>
              </w:rPr>
              <w:t>3</w:t>
            </w:r>
            <w:r w:rsidRPr="00EC5CC5">
              <w:rPr>
                <w:sz w:val="20"/>
              </w:rPr>
              <w:t xml:space="preserve"> определяется по следующей формуле:</w:t>
            </w:r>
          </w:p>
          <w:p w14:paraId="1BD24314" w14:textId="77777777" w:rsidR="008D0277" w:rsidRDefault="008D0277" w:rsidP="009151F1">
            <w:pPr>
              <w:pStyle w:val="ConsPlusNormal"/>
              <w:jc w:val="center"/>
              <w:rPr>
                <w:sz w:val="20"/>
              </w:rPr>
            </w:pPr>
          </w:p>
          <w:p w14:paraId="6C64240A" w14:textId="77777777" w:rsidR="00131107" w:rsidRPr="00295088" w:rsidRDefault="00131107" w:rsidP="009151F1">
            <w:pPr>
              <w:pStyle w:val="ConsPlusNormal"/>
              <w:jc w:val="center"/>
              <w:rPr>
                <w:sz w:val="24"/>
                <w:szCs w:val="24"/>
              </w:rPr>
            </w:pPr>
            <w:r w:rsidRPr="00295088">
              <w:rPr>
                <w:sz w:val="24"/>
                <w:szCs w:val="24"/>
              </w:rPr>
              <w:t>Р</w:t>
            </w:r>
            <w:r w:rsidRPr="00295088">
              <w:rPr>
                <w:sz w:val="24"/>
                <w:szCs w:val="24"/>
                <w:vertAlign w:val="subscript"/>
              </w:rPr>
              <w:t>1.</w:t>
            </w:r>
            <w:r w:rsidR="009151F1" w:rsidRPr="00295088">
              <w:rPr>
                <w:sz w:val="24"/>
                <w:szCs w:val="24"/>
                <w:vertAlign w:val="subscript"/>
              </w:rPr>
              <w:t>3</w:t>
            </w:r>
            <w:r w:rsidRPr="00295088">
              <w:rPr>
                <w:sz w:val="24"/>
                <w:szCs w:val="24"/>
              </w:rPr>
              <w:t xml:space="preserve"> = 1 - (М / 11)</w:t>
            </w:r>
          </w:p>
        </w:tc>
      </w:tr>
      <w:tr w:rsidR="00131107" w:rsidRPr="00EC5CC5" w14:paraId="47CF80B9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88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Height w:val="1596"/>
          <w:trPrChange w:id="189" w:author="Чурашова Марина Геннадьевна" w:date="2022-10-19T16:22:00Z">
            <w:trPr>
              <w:gridBefore w:val="1"/>
              <w:gridAfter w:val="5"/>
              <w:wAfter w:w="17895" w:type="dxa"/>
              <w:trHeight w:val="1596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190" w:author="Чурашова Марина Геннадьевна" w:date="2022-10-19T16:22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8DEA8C0" w14:textId="77777777" w:rsidR="00131107" w:rsidRPr="00EC5CC5" w:rsidRDefault="0013110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191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0FCB35B" w14:textId="1370F0A7" w:rsidR="00131107" w:rsidRPr="00EC5CC5" w:rsidDel="0069238F" w:rsidRDefault="00131107" w:rsidP="00E272BA">
            <w:pPr>
              <w:pStyle w:val="ConsPlusNormal"/>
              <w:jc w:val="both"/>
              <w:rPr>
                <w:del w:id="192" w:author="Пассек Антонина Олеговна" w:date="2022-10-25T14:32:00Z"/>
                <w:sz w:val="20"/>
              </w:rPr>
            </w:pPr>
            <w:r w:rsidRPr="00EC5CC5">
              <w:rPr>
                <w:sz w:val="20"/>
              </w:rPr>
              <w:t xml:space="preserve">количество месяцев отчетного периода, по </w:t>
            </w:r>
            <w:r w:rsidRPr="009151F1">
              <w:rPr>
                <w:sz w:val="20"/>
              </w:rPr>
              <w:t xml:space="preserve">которым </w:t>
            </w:r>
            <w:r w:rsidR="00036218" w:rsidRPr="009151F1">
              <w:rPr>
                <w:sz w:val="20"/>
              </w:rPr>
              <w:t>кассовый план по расходам</w:t>
            </w:r>
            <w:r w:rsidRPr="009151F1">
              <w:rPr>
                <w:sz w:val="20"/>
              </w:rPr>
              <w:t xml:space="preserve"> на о</w:t>
            </w:r>
            <w:r w:rsidRPr="00EC5CC5">
              <w:rPr>
                <w:sz w:val="20"/>
              </w:rPr>
              <w:t>чередной месяц представлен</w:t>
            </w:r>
            <w:r w:rsidR="00DC7BE1">
              <w:rPr>
                <w:sz w:val="20"/>
              </w:rPr>
              <w:t xml:space="preserve"> позже срока, установленного в М</w:t>
            </w:r>
            <w:r w:rsidRPr="00EC5CC5">
              <w:rPr>
                <w:sz w:val="20"/>
              </w:rPr>
              <w:t>ПА, М</w:t>
            </w:r>
          </w:p>
          <w:p w14:paraId="49796939" w14:textId="77777777" w:rsidR="00036218" w:rsidRPr="00EC5CC5" w:rsidRDefault="00036218" w:rsidP="0069238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193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1C68E44" w14:textId="77777777" w:rsidR="00131107" w:rsidRPr="00EC5CC5" w:rsidRDefault="0013110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94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94CA962" w14:textId="77777777" w:rsidR="009C430B" w:rsidRPr="00EC5CC5" w:rsidRDefault="009C430B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95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D0AF6E9" w14:textId="1B82B55A" w:rsidR="00131107" w:rsidRPr="00EC5CC5" w:rsidRDefault="00177EEF">
            <w:pPr>
              <w:pStyle w:val="ConsPlusNormal"/>
              <w:jc w:val="center"/>
              <w:rPr>
                <w:sz w:val="20"/>
              </w:rPr>
            </w:pPr>
            <w:del w:id="196" w:author="Пассек Антонина Олеговна" w:date="2022-10-25T14:27:00Z">
              <w:r w:rsidRPr="00EC5CC5" w:rsidDel="0069238F">
                <w:rPr>
                  <w:sz w:val="20"/>
                </w:rPr>
                <w:delText>Е</w:delText>
              </w:r>
            </w:del>
            <w:ins w:id="197" w:author="Пассек Антонина Олеговна" w:date="2022-10-25T14:27:00Z">
              <w:r w:rsidR="0069238F">
                <w:rPr>
                  <w:sz w:val="20"/>
                </w:rPr>
                <w:t>е</w:t>
              </w:r>
            </w:ins>
            <w:r w:rsidR="00131107" w:rsidRPr="00EC5CC5">
              <w:rPr>
                <w:sz w:val="20"/>
              </w:rPr>
              <w:t>диниц</w:t>
            </w:r>
          </w:p>
          <w:p w14:paraId="48AF081C" w14:textId="77777777" w:rsidR="00435E58" w:rsidRPr="00EC5CC5" w:rsidRDefault="00435E5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tcPrChange w:id="198" w:author="Чурашова Марина Геннадьевна" w:date="2022-10-19T16:22:00Z">
              <w:tcPr>
                <w:tcW w:w="62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DD6EE3D" w14:textId="77777777" w:rsidR="00131107" w:rsidRPr="00EC5CC5" w:rsidRDefault="005A6BC7">
            <w:pPr>
              <w:pStyle w:val="ConsPlusNormal"/>
              <w:jc w:val="both"/>
              <w:rPr>
                <w:sz w:val="20"/>
              </w:rPr>
            </w:pPr>
            <w:r>
              <w:fldChar w:fldCharType="begin"/>
            </w:r>
            <w:r>
              <w:instrText xml:space="preserve"> HYPERLINK "consultantplus://offline/ref=EABA116D0C951D88AE30D5DCB80C7201913A1145ABD727FB469C7848900F4B0EDCA76D1224CBC96C0553619BED20559368C5nCJ" </w:instrText>
            </w:r>
            <w:r>
              <w:fldChar w:fldCharType="separate"/>
            </w:r>
            <w:r w:rsidR="00131107" w:rsidRPr="00EC5CC5">
              <w:rPr>
                <w:color w:val="0000FF"/>
                <w:sz w:val="20"/>
              </w:rPr>
              <w:t>Постановление</w:t>
            </w:r>
            <w:r>
              <w:rPr>
                <w:color w:val="0000FF"/>
                <w:sz w:val="20"/>
              </w:rPr>
              <w:fldChar w:fldCharType="end"/>
            </w:r>
            <w:r w:rsidR="00131107" w:rsidRPr="00EC5CC5">
              <w:rPr>
                <w:sz w:val="20"/>
              </w:rPr>
              <w:t xml:space="preserve"> мэрии городского округа Тольятти от 23.09.2014 N 3528-п/1 "Об утверждении Порядка составления и ведения кассового плана исполнения бюджета городского округа Тольятти в текущем финансовом году"</w:t>
            </w:r>
          </w:p>
          <w:p w14:paraId="397E92B8" w14:textId="77777777" w:rsidR="00435E58" w:rsidRPr="00EC5CC5" w:rsidRDefault="00435E58" w:rsidP="00D45CD9">
            <w:pPr>
              <w:pStyle w:val="ConsPlusNormal"/>
              <w:jc w:val="both"/>
              <w:rPr>
                <w:sz w:val="20"/>
              </w:rPr>
            </w:pPr>
          </w:p>
        </w:tc>
      </w:tr>
      <w:tr w:rsidR="00C640D4" w:rsidRPr="00432229" w14:paraId="05811573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99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200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PrChange w:id="201" w:author="Чурашова Марина Геннадьевна" w:date="2022-10-19T16:22:00Z"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E8A17EA" w14:textId="55CDF854" w:rsidR="00C640D4" w:rsidRPr="0069238F" w:rsidRDefault="00C640D4">
            <w:pPr>
              <w:pStyle w:val="ConsPlusNormal"/>
              <w:jc w:val="center"/>
              <w:rPr>
                <w:color w:val="000000" w:themeColor="text1"/>
                <w:sz w:val="20"/>
                <w:rPrChange w:id="202" w:author="Пассек Антонина Олеговна" w:date="2022-10-25T14:29:00Z">
                  <w:rPr>
                    <w:color w:val="FF0000"/>
                    <w:sz w:val="20"/>
                    <w:lang w:val="en-US"/>
                  </w:rPr>
                </w:rPrChange>
              </w:rPr>
            </w:pPr>
            <w:r w:rsidRPr="0069238F">
              <w:rPr>
                <w:color w:val="000000" w:themeColor="text1"/>
                <w:sz w:val="20"/>
                <w:lang w:val="en-US"/>
                <w:rPrChange w:id="203" w:author="Пассек Антонина Олеговна" w:date="2022-10-25T14:27:00Z">
                  <w:rPr>
                    <w:color w:val="FF0000"/>
                    <w:sz w:val="20"/>
                    <w:lang w:val="en-US"/>
                  </w:rPr>
                </w:rPrChange>
              </w:rPr>
              <w:t>1.4</w:t>
            </w:r>
            <w:ins w:id="204" w:author="Пассек Антонина Олеговна" w:date="2022-10-25T14:29:00Z">
              <w:r w:rsidR="0069238F">
                <w:rPr>
                  <w:color w:val="000000" w:themeColor="text1"/>
                  <w:sz w:val="20"/>
                </w:rPr>
                <w:t>.</w:t>
              </w:r>
            </w:ins>
          </w:p>
          <w:p w14:paraId="12C45CA1" w14:textId="5966E815" w:rsidR="00DC4055" w:rsidRPr="00DC4055" w:rsidRDefault="00DC4055">
            <w:pPr>
              <w:pStyle w:val="ConsPlusNormal"/>
              <w:jc w:val="center"/>
              <w:rPr>
                <w:color w:val="FF0000"/>
                <w:sz w:val="20"/>
                <w:highlight w:val="yellow"/>
              </w:rPr>
            </w:pPr>
            <w:del w:id="205" w:author="Пассек Антонина Олеговна" w:date="2022-10-25T14:27:00Z">
              <w:r w:rsidDel="0069238F">
                <w:rPr>
                  <w:color w:val="FF0000"/>
                  <w:sz w:val="20"/>
                  <w:lang w:val="en-US"/>
                </w:rPr>
                <w:delText>-</w:delText>
              </w:r>
              <w:r w:rsidDel="0069238F">
                <w:rPr>
                  <w:color w:val="FF0000"/>
                  <w:sz w:val="20"/>
                </w:rPr>
                <w:delText>НОВЫЙ ПОКАЗАТЕЛЬ</w:delText>
              </w:r>
            </w:del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206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2224044" w14:textId="77777777" w:rsidR="00C640D4" w:rsidRDefault="00B81DF0" w:rsidP="00C640D4">
            <w:pPr>
              <w:pStyle w:val="ConsPlusNormal"/>
              <w:jc w:val="both"/>
              <w:rPr>
                <w:sz w:val="20"/>
                <w:vertAlign w:val="subscript"/>
              </w:rPr>
            </w:pPr>
            <w:r>
              <w:rPr>
                <w:sz w:val="20"/>
              </w:rPr>
              <w:t>Качество составления кассового плана по расходам на текущий месяц главными администраторами</w:t>
            </w:r>
            <w:r w:rsidR="00C91BC9">
              <w:rPr>
                <w:sz w:val="20"/>
              </w:rPr>
              <w:t xml:space="preserve"> в отчетном периоде </w:t>
            </w:r>
            <w:r w:rsidR="00C91BC9" w:rsidRPr="00EC5CC5">
              <w:rPr>
                <w:sz w:val="20"/>
              </w:rPr>
              <w:t>(без учета безвозмездных поступлений</w:t>
            </w:r>
            <w:proofErr w:type="gramStart"/>
            <w:r w:rsidR="00C91BC9" w:rsidRPr="00EC5CC5">
              <w:rPr>
                <w:sz w:val="20"/>
              </w:rPr>
              <w:t>)</w:t>
            </w:r>
            <w:r w:rsidR="00C91BC9">
              <w:rPr>
                <w:sz w:val="20"/>
              </w:rPr>
              <w:t xml:space="preserve"> </w:t>
            </w:r>
            <w:r w:rsidR="00C640D4" w:rsidRPr="000B556E">
              <w:rPr>
                <w:sz w:val="20"/>
              </w:rPr>
              <w:t>,</w:t>
            </w:r>
            <w:proofErr w:type="gramEnd"/>
            <w:r w:rsidR="00C640D4" w:rsidRPr="000B556E">
              <w:rPr>
                <w:sz w:val="20"/>
              </w:rPr>
              <w:t xml:space="preserve"> Р</w:t>
            </w:r>
            <w:r w:rsidR="00C640D4" w:rsidRPr="000B556E">
              <w:rPr>
                <w:sz w:val="20"/>
                <w:vertAlign w:val="subscript"/>
              </w:rPr>
              <w:t>1.4.</w:t>
            </w:r>
            <w:r w:rsidR="00432229" w:rsidRPr="000B556E">
              <w:rPr>
                <w:sz w:val="20"/>
                <w:vertAlign w:val="subscript"/>
              </w:rPr>
              <w:t>:</w:t>
            </w:r>
            <w:r w:rsidR="005752DE" w:rsidRPr="005752DE">
              <w:rPr>
                <w:sz w:val="20"/>
                <w:vertAlign w:val="subscript"/>
              </w:rPr>
              <w:t xml:space="preserve"> </w:t>
            </w:r>
          </w:p>
          <w:p w14:paraId="470837E3" w14:textId="77777777" w:rsidR="005752DE" w:rsidRPr="00C91BC9" w:rsidRDefault="005752DE" w:rsidP="00C640D4">
            <w:pPr>
              <w:pStyle w:val="ConsPlusNormal"/>
              <w:jc w:val="both"/>
              <w:rPr>
                <w:sz w:val="20"/>
                <w:vertAlign w:val="subscript"/>
              </w:rPr>
            </w:pPr>
          </w:p>
          <w:p w14:paraId="2154C85F" w14:textId="77777777" w:rsidR="005752DE" w:rsidRDefault="005752DE" w:rsidP="00C640D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5752DE">
              <w:rPr>
                <w:sz w:val="20"/>
              </w:rPr>
              <w:t>оличество</w:t>
            </w:r>
            <w:r>
              <w:rPr>
                <w:sz w:val="20"/>
              </w:rPr>
              <w:t xml:space="preserve"> </w:t>
            </w:r>
            <w:r w:rsidRPr="000B556E">
              <w:rPr>
                <w:sz w:val="20"/>
              </w:rPr>
              <w:t xml:space="preserve">дополнительных кассовых планов по расходам, </w:t>
            </w:r>
            <w:r w:rsidR="00B81DF0">
              <w:rPr>
                <w:sz w:val="20"/>
              </w:rPr>
              <w:t xml:space="preserve">не связанных с изменением </w:t>
            </w:r>
            <w:r w:rsidR="00B81DF0">
              <w:rPr>
                <w:sz w:val="20"/>
              </w:rPr>
              <w:lastRenderedPageBreak/>
              <w:t>показателей сводной бюджетной росписи и (или) лимитов бюджетных обязательств</w:t>
            </w:r>
            <w:r>
              <w:rPr>
                <w:sz w:val="20"/>
              </w:rPr>
              <w:t>, К</w:t>
            </w:r>
          </w:p>
          <w:p w14:paraId="4C97B43C" w14:textId="77777777" w:rsidR="005752DE" w:rsidRDefault="005752DE" w:rsidP="00C640D4">
            <w:pPr>
              <w:pStyle w:val="ConsPlusNormal"/>
              <w:jc w:val="both"/>
              <w:rPr>
                <w:sz w:val="20"/>
              </w:rPr>
            </w:pPr>
          </w:p>
          <w:p w14:paraId="72EA45D3" w14:textId="77777777" w:rsidR="005752DE" w:rsidRDefault="005752DE" w:rsidP="00C640D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общее к</w:t>
            </w:r>
            <w:r w:rsidRPr="005752DE">
              <w:rPr>
                <w:sz w:val="20"/>
              </w:rPr>
              <w:t>оличество</w:t>
            </w:r>
            <w:r>
              <w:rPr>
                <w:sz w:val="20"/>
              </w:rPr>
              <w:t xml:space="preserve"> </w:t>
            </w:r>
            <w:r w:rsidRPr="000B556E">
              <w:rPr>
                <w:sz w:val="20"/>
              </w:rPr>
              <w:t>дополнительных кассовых планов по расходам</w:t>
            </w:r>
            <w:r w:rsidR="00C61239">
              <w:rPr>
                <w:sz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∑</m:t>
                  </m:r>
                </m:sub>
              </m:sSub>
            </m:oMath>
          </w:p>
          <w:p w14:paraId="20859C4D" w14:textId="6ED95C2A" w:rsidR="005752DE" w:rsidRPr="005752DE" w:rsidDel="0069238F" w:rsidRDefault="005752DE" w:rsidP="00C640D4">
            <w:pPr>
              <w:pStyle w:val="ConsPlusNormal"/>
              <w:jc w:val="both"/>
              <w:rPr>
                <w:del w:id="207" w:author="Пассек Антонина Олеговна" w:date="2022-10-25T14:31:00Z"/>
                <w:sz w:val="20"/>
                <w:vertAlign w:val="subscript"/>
              </w:rPr>
            </w:pPr>
          </w:p>
          <w:p w14:paraId="40C9F822" w14:textId="77777777" w:rsidR="00C640D4" w:rsidRPr="000B556E" w:rsidRDefault="00C640D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208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F41191B" w14:textId="77777777" w:rsidR="00C640D4" w:rsidRPr="000B556E" w:rsidRDefault="00C640D4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09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F6CD1BD" w14:textId="77777777" w:rsidR="00C640D4" w:rsidRPr="00C91BC9" w:rsidRDefault="00C640D4">
            <w:pPr>
              <w:pStyle w:val="ConsPlusNormal"/>
              <w:jc w:val="center"/>
              <w:rPr>
                <w:sz w:val="20"/>
              </w:rPr>
            </w:pPr>
            <w:r w:rsidRPr="00C91BC9">
              <w:rPr>
                <w:sz w:val="20"/>
              </w:rPr>
              <w:t>0,5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10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CB70A97" w14:textId="7A296846" w:rsidR="00C640D4" w:rsidRDefault="0069238F" w:rsidP="00C640D4">
            <w:pPr>
              <w:pStyle w:val="ConsPlusNormal"/>
              <w:jc w:val="center"/>
              <w:rPr>
                <w:sz w:val="20"/>
              </w:rPr>
            </w:pPr>
            <w:ins w:id="211" w:author="Пассек Антонина Олеговна" w:date="2022-10-25T14:27:00Z">
              <w:r>
                <w:rPr>
                  <w:sz w:val="20"/>
                </w:rPr>
                <w:t>д</w:t>
              </w:r>
            </w:ins>
            <w:del w:id="212" w:author="Пассек Антонина Олеговна" w:date="2022-10-25T14:27:00Z">
              <w:r w:rsidR="008D0277" w:rsidRPr="000B556E" w:rsidDel="0069238F">
                <w:rPr>
                  <w:sz w:val="20"/>
                </w:rPr>
                <w:delText>Д</w:delText>
              </w:r>
            </w:del>
            <w:r w:rsidR="008D0277" w:rsidRPr="000B556E">
              <w:rPr>
                <w:sz w:val="20"/>
              </w:rPr>
              <w:t>оля</w:t>
            </w:r>
          </w:p>
          <w:p w14:paraId="051E0EE9" w14:textId="77777777" w:rsidR="005752DE" w:rsidRDefault="005752DE" w:rsidP="00C640D4">
            <w:pPr>
              <w:pStyle w:val="ConsPlusNormal"/>
              <w:jc w:val="center"/>
              <w:rPr>
                <w:sz w:val="20"/>
              </w:rPr>
            </w:pPr>
          </w:p>
          <w:p w14:paraId="6D2EC221" w14:textId="77777777" w:rsidR="005752DE" w:rsidRDefault="005752DE" w:rsidP="00C640D4">
            <w:pPr>
              <w:pStyle w:val="ConsPlusNormal"/>
              <w:jc w:val="center"/>
              <w:rPr>
                <w:sz w:val="20"/>
              </w:rPr>
            </w:pPr>
          </w:p>
          <w:p w14:paraId="35DA62C0" w14:textId="77777777" w:rsidR="005752DE" w:rsidRDefault="005752DE" w:rsidP="00C640D4">
            <w:pPr>
              <w:pStyle w:val="ConsPlusNormal"/>
              <w:jc w:val="center"/>
              <w:rPr>
                <w:sz w:val="20"/>
              </w:rPr>
            </w:pPr>
          </w:p>
          <w:p w14:paraId="160B35D8" w14:textId="77777777" w:rsidR="005752DE" w:rsidRDefault="005752DE" w:rsidP="00C640D4">
            <w:pPr>
              <w:pStyle w:val="ConsPlusNormal"/>
              <w:jc w:val="center"/>
              <w:rPr>
                <w:sz w:val="20"/>
              </w:rPr>
            </w:pPr>
          </w:p>
          <w:p w14:paraId="471D6DFE" w14:textId="5D71B823" w:rsidR="005752DE" w:rsidDel="0069238F" w:rsidRDefault="005752DE" w:rsidP="005752DE">
            <w:pPr>
              <w:pStyle w:val="ConsPlusNormal"/>
              <w:jc w:val="center"/>
              <w:rPr>
                <w:del w:id="213" w:author="Пассек Антонина Олеговна" w:date="2022-10-25T14:28:00Z"/>
                <w:sz w:val="20"/>
              </w:rPr>
            </w:pPr>
          </w:p>
          <w:p w14:paraId="4F1190E6" w14:textId="4F046102" w:rsidR="006E3374" w:rsidRPr="00B81DF0" w:rsidDel="0069238F" w:rsidRDefault="006E3374" w:rsidP="005752DE">
            <w:pPr>
              <w:pStyle w:val="ConsPlusNormal"/>
              <w:jc w:val="center"/>
              <w:rPr>
                <w:del w:id="214" w:author="Пассек Антонина Олеговна" w:date="2022-10-25T14:28:00Z"/>
                <w:sz w:val="20"/>
              </w:rPr>
            </w:pPr>
          </w:p>
          <w:p w14:paraId="6FF0A969" w14:textId="77777777" w:rsidR="006E3374" w:rsidRPr="00B81DF0" w:rsidRDefault="006E3374" w:rsidP="005752DE">
            <w:pPr>
              <w:pStyle w:val="ConsPlusNormal"/>
              <w:jc w:val="center"/>
              <w:rPr>
                <w:sz w:val="20"/>
              </w:rPr>
            </w:pPr>
          </w:p>
          <w:p w14:paraId="7EA00386" w14:textId="3355005D" w:rsidR="005752DE" w:rsidRPr="00EC5CC5" w:rsidRDefault="005752DE" w:rsidP="005752DE">
            <w:pPr>
              <w:pStyle w:val="ConsPlusNormal"/>
              <w:jc w:val="center"/>
              <w:rPr>
                <w:sz w:val="20"/>
              </w:rPr>
            </w:pPr>
            <w:del w:id="215" w:author="Пассек Антонина Олеговна" w:date="2022-10-25T14:28:00Z">
              <w:r w:rsidRPr="00EC5CC5" w:rsidDel="0069238F">
                <w:rPr>
                  <w:sz w:val="20"/>
                </w:rPr>
                <w:delText>Е</w:delText>
              </w:r>
            </w:del>
            <w:ins w:id="216" w:author="Пассек Антонина Олеговна" w:date="2022-10-25T14:28:00Z">
              <w:r w:rsidR="0069238F">
                <w:rPr>
                  <w:sz w:val="20"/>
                </w:rPr>
                <w:t>е</w:t>
              </w:r>
            </w:ins>
            <w:r w:rsidRPr="00EC5CC5">
              <w:rPr>
                <w:sz w:val="20"/>
              </w:rPr>
              <w:t>диниц</w:t>
            </w:r>
          </w:p>
          <w:p w14:paraId="5BB4188D" w14:textId="77777777" w:rsidR="005752DE" w:rsidRDefault="005752DE" w:rsidP="00C640D4">
            <w:pPr>
              <w:pStyle w:val="ConsPlusNormal"/>
              <w:jc w:val="center"/>
              <w:rPr>
                <w:sz w:val="20"/>
              </w:rPr>
            </w:pPr>
          </w:p>
          <w:p w14:paraId="271EB037" w14:textId="77777777" w:rsidR="005752DE" w:rsidRDefault="005752DE" w:rsidP="00C640D4">
            <w:pPr>
              <w:pStyle w:val="ConsPlusNormal"/>
              <w:jc w:val="center"/>
              <w:rPr>
                <w:sz w:val="20"/>
              </w:rPr>
            </w:pPr>
          </w:p>
          <w:p w14:paraId="5F5B0366" w14:textId="77777777" w:rsidR="005752DE" w:rsidRPr="000B556E" w:rsidRDefault="005752DE" w:rsidP="00C640D4">
            <w:pPr>
              <w:pStyle w:val="ConsPlusNormal"/>
              <w:jc w:val="center"/>
              <w:rPr>
                <w:sz w:val="20"/>
              </w:rPr>
            </w:pPr>
          </w:p>
          <w:p w14:paraId="419E3C97" w14:textId="13754631" w:rsidR="006E3374" w:rsidRDefault="006E3374">
            <w:pPr>
              <w:pStyle w:val="ConsPlusNormal"/>
              <w:jc w:val="center"/>
              <w:rPr>
                <w:ins w:id="217" w:author="Пассек Антонина Олеговна" w:date="2022-10-25T14:28:00Z"/>
                <w:sz w:val="20"/>
              </w:rPr>
            </w:pPr>
          </w:p>
          <w:p w14:paraId="15127BD4" w14:textId="56898B5A" w:rsidR="0069238F" w:rsidRDefault="0069238F">
            <w:pPr>
              <w:pStyle w:val="ConsPlusNormal"/>
              <w:jc w:val="center"/>
              <w:rPr>
                <w:ins w:id="218" w:author="Пассек Антонина Олеговна" w:date="2022-10-25T14:28:00Z"/>
                <w:sz w:val="20"/>
              </w:rPr>
            </w:pPr>
          </w:p>
          <w:p w14:paraId="75B3E737" w14:textId="77777777" w:rsidR="0069238F" w:rsidRPr="00B81DF0" w:rsidRDefault="0069238F">
            <w:pPr>
              <w:pStyle w:val="ConsPlusNormal"/>
              <w:jc w:val="center"/>
              <w:rPr>
                <w:sz w:val="20"/>
              </w:rPr>
            </w:pPr>
          </w:p>
          <w:p w14:paraId="6E875334" w14:textId="690D124B" w:rsidR="006E3374" w:rsidRPr="00EC5CC5" w:rsidRDefault="006E3374" w:rsidP="006E3374">
            <w:pPr>
              <w:pStyle w:val="ConsPlusNormal"/>
              <w:jc w:val="center"/>
              <w:rPr>
                <w:sz w:val="20"/>
              </w:rPr>
            </w:pPr>
            <w:del w:id="219" w:author="Пассек Антонина Олеговна" w:date="2022-10-25T14:29:00Z">
              <w:r w:rsidRPr="00EC5CC5" w:rsidDel="0069238F">
                <w:rPr>
                  <w:sz w:val="20"/>
                </w:rPr>
                <w:delText>Е</w:delText>
              </w:r>
            </w:del>
            <w:ins w:id="220" w:author="Пассек Антонина Олеговна" w:date="2022-10-25T14:29:00Z">
              <w:r w:rsidR="0069238F">
                <w:rPr>
                  <w:sz w:val="20"/>
                </w:rPr>
                <w:t>е</w:t>
              </w:r>
            </w:ins>
            <w:r w:rsidRPr="00EC5CC5">
              <w:rPr>
                <w:sz w:val="20"/>
              </w:rPr>
              <w:t>диниц</w:t>
            </w:r>
          </w:p>
          <w:p w14:paraId="588FF6BD" w14:textId="77777777" w:rsidR="006E3374" w:rsidRPr="00B81DF0" w:rsidRDefault="006E33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tcPrChange w:id="221" w:author="Чурашова Марина Геннадьевна" w:date="2022-10-19T16:22:00Z">
              <w:tcPr>
                <w:tcW w:w="62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5F98C73" w14:textId="77777777" w:rsidR="008D0277" w:rsidRPr="000B556E" w:rsidRDefault="008D0277" w:rsidP="008D0277">
            <w:pPr>
              <w:pStyle w:val="ConsPlusNormal"/>
              <w:jc w:val="center"/>
              <w:rPr>
                <w:sz w:val="20"/>
              </w:rPr>
            </w:pPr>
            <w:r w:rsidRPr="000B556E">
              <w:rPr>
                <w:sz w:val="20"/>
              </w:rPr>
              <w:lastRenderedPageBreak/>
              <w:t>Р</w:t>
            </w:r>
            <w:r w:rsidRPr="000B556E">
              <w:rPr>
                <w:sz w:val="20"/>
                <w:vertAlign w:val="subscript"/>
              </w:rPr>
              <w:t>1.4.</w:t>
            </w:r>
            <w:r w:rsidRPr="000B556E">
              <w:rPr>
                <w:sz w:val="20"/>
              </w:rPr>
              <w:t xml:space="preserve"> определяется по следующей формуле:</w:t>
            </w:r>
          </w:p>
          <w:p w14:paraId="718DDECF" w14:textId="77777777" w:rsidR="00C640D4" w:rsidRPr="000B556E" w:rsidRDefault="00C640D4" w:rsidP="008D0277">
            <w:pPr>
              <w:pStyle w:val="ConsPlusNormal"/>
              <w:jc w:val="both"/>
              <w:rPr>
                <w:sz w:val="20"/>
              </w:rPr>
            </w:pPr>
          </w:p>
          <w:p w14:paraId="6AA98C87" w14:textId="74E3CDBA" w:rsidR="008D0277" w:rsidRPr="00295088" w:rsidRDefault="008D0277" w:rsidP="0069238F">
            <w:pPr>
              <w:pStyle w:val="ConsPlusNormal"/>
              <w:jc w:val="center"/>
              <w:rPr>
                <w:sz w:val="24"/>
                <w:szCs w:val="24"/>
              </w:rPr>
              <w:pPrChange w:id="222" w:author="Пассек Антонина Олеговна" w:date="2022-10-25T14:28:00Z">
                <w:pPr>
                  <w:pStyle w:val="ConsPlusNormal"/>
                  <w:jc w:val="both"/>
                </w:pPr>
              </w:pPrChange>
            </w:pPr>
            <w:r w:rsidRPr="00295088">
              <w:rPr>
                <w:sz w:val="24"/>
                <w:szCs w:val="24"/>
              </w:rPr>
              <w:t>Р</w:t>
            </w:r>
            <w:r w:rsidRPr="00295088">
              <w:rPr>
                <w:sz w:val="24"/>
                <w:szCs w:val="24"/>
                <w:vertAlign w:val="subscript"/>
              </w:rPr>
              <w:t>1.4.</w:t>
            </w:r>
            <w:r w:rsidRPr="00295088">
              <w:rPr>
                <w:sz w:val="24"/>
                <w:szCs w:val="24"/>
              </w:rPr>
              <w:t xml:space="preserve"> = </w:t>
            </w:r>
            <w:r w:rsidR="00C61239" w:rsidRPr="00295088">
              <w:rPr>
                <w:sz w:val="24"/>
                <w:szCs w:val="24"/>
              </w:rPr>
              <w:t>1-</w:t>
            </w:r>
            <w:r w:rsidR="00295088" w:rsidRPr="00295088">
              <w:rPr>
                <w:sz w:val="24"/>
                <w:szCs w:val="24"/>
              </w:rPr>
              <w:t xml:space="preserve"> </w:t>
            </w:r>
            <w:proofErr w:type="gramStart"/>
            <w:r w:rsidR="00C61239" w:rsidRPr="00295088">
              <w:rPr>
                <w:sz w:val="24"/>
                <w:szCs w:val="24"/>
              </w:rPr>
              <w:t>( К</w:t>
            </w:r>
            <w:proofErr w:type="gramEnd"/>
            <w:r w:rsidR="00C61239" w:rsidRPr="00295088">
              <w:rPr>
                <w:sz w:val="24"/>
                <w:szCs w:val="24"/>
              </w:rPr>
              <w:t xml:space="preserve">/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∑</m:t>
                  </m:r>
                </m:sub>
              </m:sSub>
            </m:oMath>
            <w:r w:rsidR="00295088" w:rsidRPr="00295088">
              <w:rPr>
                <w:sz w:val="24"/>
                <w:szCs w:val="24"/>
              </w:rPr>
              <w:t>)</w:t>
            </w:r>
          </w:p>
        </w:tc>
      </w:tr>
      <w:tr w:rsidR="00C640D4" w:rsidRPr="00EC5CC5" w14:paraId="2BAFFDB7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223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224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PrChange w:id="225" w:author="Чурашова Марина Геннадьевна" w:date="2022-10-19T16:22:00Z"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420A0AA" w14:textId="39F64652" w:rsidR="00C640D4" w:rsidRDefault="00C640D4">
            <w:pPr>
              <w:pStyle w:val="ConsPlusNormal"/>
              <w:jc w:val="center"/>
              <w:rPr>
                <w:sz w:val="20"/>
              </w:rPr>
            </w:pPr>
            <w:r w:rsidRPr="007B2EE7">
              <w:rPr>
                <w:sz w:val="20"/>
              </w:rPr>
              <w:t>1.5</w:t>
            </w:r>
            <w:ins w:id="226" w:author="Пассек Антонина Олеговна" w:date="2022-10-25T14:31:00Z">
              <w:r w:rsidR="0069238F">
                <w:rPr>
                  <w:sz w:val="20"/>
                </w:rPr>
                <w:t>.</w:t>
              </w:r>
            </w:ins>
          </w:p>
          <w:p w14:paraId="32C062F7" w14:textId="0343DDD1" w:rsidR="00DC4055" w:rsidRPr="00DC4055" w:rsidRDefault="00DC4055">
            <w:pPr>
              <w:pStyle w:val="ConsPlusNormal"/>
              <w:jc w:val="center"/>
              <w:rPr>
                <w:sz w:val="20"/>
                <w:highlight w:val="yellow"/>
              </w:rPr>
            </w:pPr>
            <w:del w:id="227" w:author="Пассек Антонина Олеговна" w:date="2022-10-25T14:29:00Z">
              <w:r w:rsidDel="0069238F">
                <w:rPr>
                  <w:sz w:val="20"/>
                </w:rPr>
                <w:delText>-</w:delText>
              </w:r>
              <w:r w:rsidRPr="007B2EE7" w:rsidDel="0069238F">
                <w:rPr>
                  <w:color w:val="FF0000"/>
                  <w:sz w:val="20"/>
                </w:rPr>
                <w:delText>-</w:delText>
              </w:r>
              <w:r w:rsidDel="0069238F">
                <w:rPr>
                  <w:color w:val="FF0000"/>
                  <w:sz w:val="20"/>
                </w:rPr>
                <w:delText>НОВЫЙ ПОКАЗАТЕЛЬ</w:delText>
              </w:r>
            </w:del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228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9A162F8" w14:textId="77777777" w:rsidR="00C640D4" w:rsidRPr="009151F1" w:rsidRDefault="00C640D4" w:rsidP="00C640D4">
            <w:pPr>
              <w:pStyle w:val="ConsPlusNormal"/>
              <w:jc w:val="both"/>
              <w:rPr>
                <w:sz w:val="20"/>
              </w:rPr>
            </w:pPr>
            <w:r w:rsidRPr="009151F1">
              <w:rPr>
                <w:sz w:val="20"/>
              </w:rPr>
              <w:t xml:space="preserve">Соблюдение главными администраторами размера отклонения объема перечислений от открытого кассового плана, </w:t>
            </w:r>
            <w:proofErr w:type="gramStart"/>
            <w:r w:rsidRPr="009151F1">
              <w:rPr>
                <w:sz w:val="20"/>
              </w:rPr>
              <w:t>установленного Порядком</w:t>
            </w:r>
            <w:proofErr w:type="gramEnd"/>
            <w:r w:rsidRPr="009151F1">
              <w:rPr>
                <w:sz w:val="20"/>
              </w:rPr>
              <w:t xml:space="preserve"> составления и ведения кассового плана исполнения бюджета городского округа, (без учета безвозмездных поступлений), Р</w:t>
            </w:r>
            <w:r w:rsidR="00D45CD9" w:rsidRPr="009151F1">
              <w:rPr>
                <w:sz w:val="20"/>
                <w:vertAlign w:val="subscript"/>
              </w:rPr>
              <w:t>1.5</w:t>
            </w:r>
            <w:r w:rsidRPr="009151F1">
              <w:rPr>
                <w:sz w:val="20"/>
                <w:vertAlign w:val="subscript"/>
              </w:rPr>
              <w:t>.</w:t>
            </w:r>
            <w:r w:rsidRPr="009151F1">
              <w:rPr>
                <w:sz w:val="20"/>
              </w:rPr>
              <w:t>:</w:t>
            </w:r>
          </w:p>
          <w:p w14:paraId="5F5E7146" w14:textId="77777777" w:rsidR="00C640D4" w:rsidRPr="009151F1" w:rsidRDefault="00C640D4" w:rsidP="00C640D4">
            <w:pPr>
              <w:pStyle w:val="ConsPlusNormal"/>
              <w:jc w:val="both"/>
              <w:rPr>
                <w:sz w:val="20"/>
              </w:rPr>
            </w:pPr>
          </w:p>
          <w:p w14:paraId="452C7893" w14:textId="77777777" w:rsidR="00C640D4" w:rsidRPr="009151F1" w:rsidRDefault="00C640D4" w:rsidP="00C640D4">
            <w:pPr>
              <w:pStyle w:val="ConsPlusNormal"/>
              <w:jc w:val="both"/>
              <w:rPr>
                <w:sz w:val="20"/>
              </w:rPr>
            </w:pPr>
            <w:r w:rsidRPr="009151F1">
              <w:rPr>
                <w:sz w:val="20"/>
              </w:rPr>
              <w:t>количество месяцев отчетного периода, по которым отклонения объема перечислений от открытого кассового пл</w:t>
            </w:r>
            <w:r w:rsidR="0025155E">
              <w:rPr>
                <w:sz w:val="20"/>
              </w:rPr>
              <w:t>ана превышают, установленные в М</w:t>
            </w:r>
            <w:r w:rsidRPr="009151F1">
              <w:rPr>
                <w:sz w:val="20"/>
              </w:rPr>
              <w:t>ПА, М</w:t>
            </w:r>
          </w:p>
          <w:p w14:paraId="561A79B1" w14:textId="77777777" w:rsidR="00C640D4" w:rsidRPr="00D45CD9" w:rsidRDefault="00C640D4" w:rsidP="00C640D4">
            <w:pPr>
              <w:pStyle w:val="ConsPlusNormal"/>
              <w:jc w:val="both"/>
              <w:rPr>
                <w:color w:val="C00000"/>
                <w:sz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229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0BB506B" w14:textId="77777777" w:rsidR="00C640D4" w:rsidRPr="00EC5CC5" w:rsidRDefault="00C640D4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30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D08FFE6" w14:textId="77777777" w:rsidR="00C640D4" w:rsidRPr="009100AA" w:rsidRDefault="00C640D4" w:rsidP="009100A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 w:rsidR="009100AA">
              <w:rPr>
                <w:sz w:val="20"/>
              </w:rPr>
              <w:t>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31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D4DEB08" w14:textId="77777777" w:rsidR="00C640D4" w:rsidRPr="00EC5CC5" w:rsidRDefault="00C640D4" w:rsidP="00C640D4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Доля</w:t>
            </w:r>
          </w:p>
          <w:p w14:paraId="513E4887" w14:textId="77777777" w:rsidR="00C640D4" w:rsidRDefault="00C640D4" w:rsidP="00C640D4">
            <w:pPr>
              <w:pStyle w:val="ConsPlusNormal"/>
              <w:jc w:val="center"/>
              <w:rPr>
                <w:sz w:val="20"/>
              </w:rPr>
            </w:pPr>
          </w:p>
          <w:p w14:paraId="5D714CD7" w14:textId="77777777" w:rsidR="008D0277" w:rsidRDefault="008D0277" w:rsidP="00C640D4">
            <w:pPr>
              <w:pStyle w:val="ConsPlusNormal"/>
              <w:jc w:val="center"/>
              <w:rPr>
                <w:sz w:val="20"/>
              </w:rPr>
            </w:pPr>
          </w:p>
          <w:p w14:paraId="5E9DC03A" w14:textId="77777777" w:rsidR="008D0277" w:rsidRDefault="008D0277" w:rsidP="00C640D4">
            <w:pPr>
              <w:pStyle w:val="ConsPlusNormal"/>
              <w:jc w:val="center"/>
              <w:rPr>
                <w:sz w:val="20"/>
              </w:rPr>
            </w:pPr>
          </w:p>
          <w:p w14:paraId="64E44F07" w14:textId="77777777" w:rsidR="008D0277" w:rsidRDefault="008D0277" w:rsidP="00C640D4">
            <w:pPr>
              <w:pStyle w:val="ConsPlusNormal"/>
              <w:jc w:val="center"/>
              <w:rPr>
                <w:sz w:val="20"/>
              </w:rPr>
            </w:pPr>
          </w:p>
          <w:p w14:paraId="25B8B735" w14:textId="77777777" w:rsidR="008D0277" w:rsidRDefault="008D0277" w:rsidP="00C640D4">
            <w:pPr>
              <w:pStyle w:val="ConsPlusNormal"/>
              <w:jc w:val="center"/>
              <w:rPr>
                <w:sz w:val="20"/>
              </w:rPr>
            </w:pPr>
          </w:p>
          <w:p w14:paraId="3A5922CD" w14:textId="77777777" w:rsidR="008D0277" w:rsidRDefault="008D0277" w:rsidP="00C640D4">
            <w:pPr>
              <w:pStyle w:val="ConsPlusNormal"/>
              <w:jc w:val="center"/>
              <w:rPr>
                <w:sz w:val="20"/>
              </w:rPr>
            </w:pPr>
          </w:p>
          <w:p w14:paraId="0898F54F" w14:textId="77777777" w:rsidR="008D0277" w:rsidRDefault="008D0277" w:rsidP="00C640D4">
            <w:pPr>
              <w:pStyle w:val="ConsPlusNormal"/>
              <w:jc w:val="center"/>
              <w:rPr>
                <w:sz w:val="20"/>
              </w:rPr>
            </w:pPr>
          </w:p>
          <w:p w14:paraId="6F077B36" w14:textId="77777777" w:rsidR="008D0277" w:rsidRDefault="008D0277" w:rsidP="00C640D4">
            <w:pPr>
              <w:pStyle w:val="ConsPlusNormal"/>
              <w:jc w:val="center"/>
              <w:rPr>
                <w:sz w:val="20"/>
              </w:rPr>
            </w:pPr>
          </w:p>
          <w:p w14:paraId="0D0ECA92" w14:textId="3947EFD4" w:rsidR="008D0277" w:rsidDel="0069238F" w:rsidRDefault="008D0277" w:rsidP="00C640D4">
            <w:pPr>
              <w:pStyle w:val="ConsPlusNormal"/>
              <w:jc w:val="center"/>
              <w:rPr>
                <w:del w:id="232" w:author="Пассек Антонина Олеговна" w:date="2022-10-25T14:30:00Z"/>
                <w:sz w:val="20"/>
              </w:rPr>
            </w:pPr>
          </w:p>
          <w:p w14:paraId="0B7DF193" w14:textId="78D11B13" w:rsidR="008D0277" w:rsidDel="0069238F" w:rsidRDefault="008D0277" w:rsidP="00C640D4">
            <w:pPr>
              <w:pStyle w:val="ConsPlusNormal"/>
              <w:jc w:val="center"/>
              <w:rPr>
                <w:del w:id="233" w:author="Пассек Антонина Олеговна" w:date="2022-10-25T14:30:00Z"/>
                <w:sz w:val="20"/>
              </w:rPr>
            </w:pPr>
          </w:p>
          <w:p w14:paraId="79A94028" w14:textId="77777777" w:rsidR="008D0277" w:rsidRDefault="008D0277" w:rsidP="00C640D4">
            <w:pPr>
              <w:pStyle w:val="ConsPlusNormal"/>
              <w:jc w:val="center"/>
              <w:rPr>
                <w:sz w:val="20"/>
              </w:rPr>
            </w:pPr>
          </w:p>
          <w:p w14:paraId="6D0F41BA" w14:textId="2C0195D0" w:rsidR="008D0277" w:rsidRPr="00EC5CC5" w:rsidRDefault="008D0277" w:rsidP="008D0277">
            <w:pPr>
              <w:pStyle w:val="ConsPlusNormal"/>
              <w:jc w:val="center"/>
              <w:rPr>
                <w:sz w:val="20"/>
              </w:rPr>
            </w:pPr>
            <w:del w:id="234" w:author="Пассек Антонина Олеговна" w:date="2022-10-25T14:30:00Z">
              <w:r w:rsidRPr="00EC5CC5" w:rsidDel="0069238F">
                <w:rPr>
                  <w:sz w:val="20"/>
                </w:rPr>
                <w:delText>Е</w:delText>
              </w:r>
            </w:del>
            <w:ins w:id="235" w:author="Пассек Антонина Олеговна" w:date="2022-10-25T14:30:00Z">
              <w:r w:rsidR="0069238F">
                <w:rPr>
                  <w:sz w:val="20"/>
                </w:rPr>
                <w:t>е</w:t>
              </w:r>
            </w:ins>
            <w:r w:rsidRPr="00EC5CC5">
              <w:rPr>
                <w:sz w:val="20"/>
              </w:rPr>
              <w:t>диниц</w:t>
            </w:r>
          </w:p>
          <w:p w14:paraId="7D597EDE" w14:textId="77777777" w:rsidR="008D0277" w:rsidRDefault="008D0277" w:rsidP="00C640D4">
            <w:pPr>
              <w:pStyle w:val="ConsPlusNormal"/>
              <w:jc w:val="center"/>
              <w:rPr>
                <w:sz w:val="20"/>
              </w:rPr>
            </w:pPr>
          </w:p>
          <w:p w14:paraId="6D65060E" w14:textId="77777777" w:rsidR="008D0277" w:rsidRPr="008D0277" w:rsidRDefault="008D0277" w:rsidP="00C640D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tcPrChange w:id="236" w:author="Чурашова Марина Геннадьевна" w:date="2022-10-19T16:22:00Z">
              <w:tcPr>
                <w:tcW w:w="62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7A62738" w14:textId="77777777" w:rsidR="00C640D4" w:rsidRPr="00EC5CC5" w:rsidRDefault="00C640D4" w:rsidP="00C640D4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Р</w:t>
            </w:r>
            <w:r w:rsidRPr="00EC5CC5">
              <w:rPr>
                <w:sz w:val="20"/>
                <w:vertAlign w:val="subscript"/>
              </w:rPr>
              <w:t>1.</w:t>
            </w:r>
            <w:r w:rsidR="008D0277">
              <w:rPr>
                <w:sz w:val="20"/>
                <w:vertAlign w:val="subscript"/>
              </w:rPr>
              <w:t>5</w:t>
            </w:r>
            <w:r w:rsidRPr="00EC5CC5">
              <w:rPr>
                <w:sz w:val="20"/>
                <w:vertAlign w:val="subscript"/>
              </w:rPr>
              <w:t>.</w:t>
            </w:r>
            <w:r w:rsidRPr="00EC5CC5">
              <w:rPr>
                <w:sz w:val="20"/>
              </w:rPr>
              <w:t xml:space="preserve"> определяется по следующей формуле:</w:t>
            </w:r>
          </w:p>
          <w:p w14:paraId="1C3B6AFC" w14:textId="77777777" w:rsidR="008D0277" w:rsidRDefault="008D0277" w:rsidP="00C640D4">
            <w:pPr>
              <w:pStyle w:val="ConsPlusNormal"/>
              <w:jc w:val="both"/>
              <w:rPr>
                <w:sz w:val="20"/>
              </w:rPr>
            </w:pPr>
          </w:p>
          <w:p w14:paraId="2E83FEA5" w14:textId="284BC55B" w:rsidR="00C640D4" w:rsidRPr="00825180" w:rsidRDefault="00C640D4" w:rsidP="0069238F">
            <w:pPr>
              <w:pStyle w:val="ConsPlusNormal"/>
              <w:jc w:val="center"/>
              <w:rPr>
                <w:sz w:val="24"/>
                <w:szCs w:val="24"/>
              </w:rPr>
              <w:pPrChange w:id="237" w:author="Пассек Антонина Олеговна" w:date="2022-10-25T14:30:00Z">
                <w:pPr>
                  <w:pStyle w:val="ConsPlusNormal"/>
                  <w:jc w:val="both"/>
                </w:pPr>
              </w:pPrChange>
            </w:pPr>
            <w:r w:rsidRPr="00825180">
              <w:rPr>
                <w:sz w:val="24"/>
                <w:szCs w:val="24"/>
              </w:rPr>
              <w:t>Р</w:t>
            </w:r>
            <w:r w:rsidR="00D45CD9" w:rsidRPr="00825180">
              <w:rPr>
                <w:sz w:val="24"/>
                <w:szCs w:val="24"/>
                <w:vertAlign w:val="subscript"/>
              </w:rPr>
              <w:t>1.5</w:t>
            </w:r>
            <w:r w:rsidRPr="00825180">
              <w:rPr>
                <w:sz w:val="24"/>
                <w:szCs w:val="24"/>
                <w:vertAlign w:val="subscript"/>
              </w:rPr>
              <w:t>.</w:t>
            </w:r>
            <w:r w:rsidRPr="00825180">
              <w:rPr>
                <w:sz w:val="24"/>
                <w:szCs w:val="24"/>
              </w:rPr>
              <w:t xml:space="preserve"> = 1 - (М / 12)</w:t>
            </w:r>
          </w:p>
          <w:p w14:paraId="18CCC328" w14:textId="77777777" w:rsidR="00C640D4" w:rsidRDefault="00C640D4" w:rsidP="00C640D4">
            <w:pPr>
              <w:pStyle w:val="ConsPlusNormal"/>
              <w:jc w:val="both"/>
              <w:rPr>
                <w:color w:val="00B050"/>
                <w:sz w:val="20"/>
              </w:rPr>
            </w:pPr>
          </w:p>
          <w:p w14:paraId="02678663" w14:textId="61DF07B2" w:rsidR="008D0277" w:rsidDel="0069238F" w:rsidRDefault="008D0277" w:rsidP="00C640D4">
            <w:pPr>
              <w:pStyle w:val="ConsPlusNormal"/>
              <w:jc w:val="both"/>
              <w:rPr>
                <w:del w:id="238" w:author="Пассек Антонина Олеговна" w:date="2022-10-25T14:31:00Z"/>
                <w:color w:val="00B050"/>
                <w:sz w:val="20"/>
              </w:rPr>
            </w:pPr>
          </w:p>
          <w:p w14:paraId="589B47EC" w14:textId="2472EF73" w:rsidR="008D0277" w:rsidDel="0069238F" w:rsidRDefault="008D0277" w:rsidP="00C640D4">
            <w:pPr>
              <w:pStyle w:val="ConsPlusNormal"/>
              <w:jc w:val="both"/>
              <w:rPr>
                <w:del w:id="239" w:author="Пассек Антонина Олеговна" w:date="2022-10-25T14:31:00Z"/>
                <w:color w:val="00B050"/>
                <w:sz w:val="20"/>
              </w:rPr>
            </w:pPr>
          </w:p>
          <w:p w14:paraId="58231F46" w14:textId="77777777" w:rsidR="008D0277" w:rsidRPr="00EC5CC5" w:rsidRDefault="005A6BC7" w:rsidP="008D0277">
            <w:pPr>
              <w:pStyle w:val="ConsPlusNormal"/>
              <w:jc w:val="both"/>
              <w:rPr>
                <w:sz w:val="20"/>
              </w:rPr>
            </w:pPr>
            <w:r>
              <w:fldChar w:fldCharType="begin"/>
            </w:r>
            <w:r>
              <w:instrText xml:space="preserve"> HYPERLINK "consultantplus://offline/ref=EABA116D0C951D88AE30D5DCB80C7201913A1145ABD727FB469C7848900F4B0EDCA76D1224CBC96C0553619BED20559368C5nCJ" </w:instrText>
            </w:r>
            <w:r>
              <w:fldChar w:fldCharType="separate"/>
            </w:r>
            <w:r w:rsidR="008D0277" w:rsidRPr="00EC5CC5">
              <w:rPr>
                <w:color w:val="0000FF"/>
                <w:sz w:val="20"/>
              </w:rPr>
              <w:t>Постановление</w:t>
            </w:r>
            <w:r>
              <w:rPr>
                <w:color w:val="0000FF"/>
                <w:sz w:val="20"/>
              </w:rPr>
              <w:fldChar w:fldCharType="end"/>
            </w:r>
            <w:r w:rsidR="008D0277" w:rsidRPr="00EC5CC5">
              <w:rPr>
                <w:sz w:val="20"/>
              </w:rPr>
              <w:t xml:space="preserve"> мэрии городского округа Тольятти от 23.09.2014 N 3528-п/1 "Об утверждении Порядка составления и ведения кассового плана исполнения бюджета городского округа Тольятти в текущем финансовом году"</w:t>
            </w:r>
          </w:p>
          <w:p w14:paraId="5673988B" w14:textId="77777777" w:rsidR="008D0277" w:rsidRPr="00CE1313" w:rsidRDefault="008D0277" w:rsidP="00C640D4">
            <w:pPr>
              <w:pStyle w:val="ConsPlusNormal"/>
              <w:jc w:val="both"/>
              <w:rPr>
                <w:color w:val="00B050"/>
                <w:sz w:val="20"/>
              </w:rPr>
            </w:pPr>
          </w:p>
        </w:tc>
      </w:tr>
      <w:tr w:rsidR="00131107" w:rsidRPr="00EC5CC5" w14:paraId="01716C2A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240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241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242" w:author="Чурашова Марина Геннадьевна" w:date="2022-10-19T16:22:00Z">
              <w:tcPr>
                <w:tcW w:w="112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9A51A91" w14:textId="5F00B72E" w:rsidR="00D45CD9" w:rsidRPr="0069238F" w:rsidRDefault="00D45CD9">
            <w:pPr>
              <w:pStyle w:val="ConsPlusNormal"/>
              <w:jc w:val="center"/>
              <w:rPr>
                <w:color w:val="000000" w:themeColor="text1"/>
                <w:sz w:val="20"/>
                <w:rPrChange w:id="243" w:author="Пассек Антонина Олеговна" w:date="2022-10-25T14:31:00Z">
                  <w:rPr>
                    <w:color w:val="C00000"/>
                    <w:sz w:val="20"/>
                  </w:rPr>
                </w:rPrChange>
              </w:rPr>
            </w:pPr>
            <w:r w:rsidRPr="0069238F">
              <w:rPr>
                <w:color w:val="000000" w:themeColor="text1"/>
                <w:sz w:val="20"/>
                <w:rPrChange w:id="244" w:author="Пассек Антонина Олеговна" w:date="2022-10-25T14:31:00Z">
                  <w:rPr>
                    <w:color w:val="C00000"/>
                    <w:sz w:val="20"/>
                  </w:rPr>
                </w:rPrChange>
              </w:rPr>
              <w:t>1.6</w:t>
            </w:r>
            <w:ins w:id="245" w:author="Пассек Антонина Олеговна" w:date="2022-10-25T14:31:00Z">
              <w:r w:rsidR="0069238F">
                <w:rPr>
                  <w:color w:val="000000" w:themeColor="text1"/>
                  <w:sz w:val="20"/>
                </w:rPr>
                <w:t>.</w:t>
              </w:r>
            </w:ins>
            <w:del w:id="246" w:author="Пассек Антонина Олеговна" w:date="2022-10-25T14:31:00Z">
              <w:r w:rsidR="00B712F6" w:rsidRPr="0069238F" w:rsidDel="0069238F">
                <w:rPr>
                  <w:color w:val="000000" w:themeColor="text1"/>
                  <w:sz w:val="20"/>
                  <w:rPrChange w:id="247" w:author="Пассек Антонина Олеговна" w:date="2022-10-25T14:31:00Z">
                    <w:rPr>
                      <w:color w:val="C00000"/>
                      <w:sz w:val="20"/>
                    </w:rPr>
                  </w:rPrChange>
                </w:rPr>
                <w:delText>-</w:delText>
              </w:r>
            </w:del>
          </w:p>
          <w:p w14:paraId="6DF8F248" w14:textId="7595FE32" w:rsidR="00B712F6" w:rsidRPr="007C1748" w:rsidDel="0069238F" w:rsidRDefault="00B712F6">
            <w:pPr>
              <w:pStyle w:val="ConsPlusNormal"/>
              <w:jc w:val="center"/>
              <w:rPr>
                <w:del w:id="248" w:author="Пассек Антонина Олеговна" w:date="2022-10-25T14:31:00Z"/>
                <w:color w:val="C00000"/>
                <w:sz w:val="20"/>
                <w:lang w:val="en-US"/>
              </w:rPr>
            </w:pPr>
            <w:del w:id="249" w:author="Пассек Антонина Олеговна" w:date="2022-10-25T14:31:00Z">
              <w:r w:rsidRPr="007C1748" w:rsidDel="0069238F">
                <w:rPr>
                  <w:color w:val="C00000"/>
                  <w:sz w:val="20"/>
                </w:rPr>
                <w:delText>Объединили МЗ и РНЗ</w:delText>
              </w:r>
            </w:del>
          </w:p>
          <w:p w14:paraId="0273AA8C" w14:textId="77777777" w:rsidR="00131107" w:rsidRPr="007C1748" w:rsidRDefault="00131107" w:rsidP="006923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250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A627009" w14:textId="77777777" w:rsidR="00131107" w:rsidRPr="007C1748" w:rsidRDefault="00131107" w:rsidP="003A0A47">
            <w:pPr>
              <w:pStyle w:val="ConsPlusNormal"/>
              <w:jc w:val="both"/>
              <w:rPr>
                <w:sz w:val="20"/>
              </w:rPr>
            </w:pPr>
            <w:r w:rsidRPr="007C1748">
              <w:rPr>
                <w:sz w:val="20"/>
              </w:rPr>
              <w:t>Доля своевременно утвержденных муниципальных заданий на оказание муниципальных услуг (выполнение работ) для подведомст</w:t>
            </w:r>
            <w:r w:rsidR="004D33EA" w:rsidRPr="007C1748">
              <w:rPr>
                <w:sz w:val="20"/>
              </w:rPr>
              <w:t>венных муниципальных учреждений и</w:t>
            </w:r>
            <w:r w:rsidR="00983A44" w:rsidRPr="007C1748">
              <w:rPr>
                <w:sz w:val="20"/>
              </w:rPr>
              <w:t xml:space="preserve"> значений нормативных затрат на оказание муниципальных услуг</w:t>
            </w:r>
            <w:r w:rsidR="004D33EA" w:rsidRPr="007C1748">
              <w:rPr>
                <w:sz w:val="20"/>
              </w:rPr>
              <w:t>,</w:t>
            </w:r>
            <w:r w:rsidR="00983A44" w:rsidRPr="007C1748">
              <w:rPr>
                <w:sz w:val="20"/>
              </w:rPr>
              <w:t xml:space="preserve"> значений базовых нормативов затрат на оказание муниципальных услуг, значений корректирующих коэффициентов, значений нормативных затрат на выполнение работ</w:t>
            </w:r>
            <w:r w:rsidRPr="007C1748">
              <w:rPr>
                <w:sz w:val="20"/>
              </w:rPr>
              <w:t xml:space="preserve"> Р</w:t>
            </w:r>
            <w:r w:rsidRPr="007C1748">
              <w:rPr>
                <w:sz w:val="20"/>
                <w:vertAlign w:val="subscript"/>
              </w:rPr>
              <w:t>1.</w:t>
            </w:r>
            <w:r w:rsidR="004D33EA" w:rsidRPr="007C1748">
              <w:rPr>
                <w:sz w:val="20"/>
                <w:vertAlign w:val="subscript"/>
              </w:rPr>
              <w:t>6</w:t>
            </w:r>
            <w:r w:rsidRPr="007C1748">
              <w:rPr>
                <w:sz w:val="20"/>
              </w:rPr>
              <w:t>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251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D70E570" w14:textId="77777777" w:rsidR="00131107" w:rsidRPr="007C1748" w:rsidRDefault="0013110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52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F1EADD7" w14:textId="77777777" w:rsidR="00131107" w:rsidRPr="007C1748" w:rsidRDefault="00131107">
            <w:pPr>
              <w:pStyle w:val="ConsPlusNormal"/>
              <w:jc w:val="center"/>
              <w:rPr>
                <w:sz w:val="20"/>
              </w:rPr>
            </w:pPr>
            <w:r w:rsidRPr="007C1748">
              <w:rPr>
                <w:sz w:val="20"/>
              </w:rPr>
              <w:t>1,0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53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6FFD4C4" w14:textId="77777777" w:rsidR="00131107" w:rsidRPr="007C1748" w:rsidRDefault="00131107">
            <w:pPr>
              <w:pStyle w:val="ConsPlusNormal"/>
              <w:jc w:val="center"/>
              <w:rPr>
                <w:sz w:val="20"/>
              </w:rPr>
            </w:pPr>
            <w:r w:rsidRPr="007C1748">
              <w:rPr>
                <w:sz w:val="20"/>
              </w:rPr>
              <w:t>доля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tcPrChange w:id="254" w:author="Чурашова Марина Геннадьевна" w:date="2022-10-19T16:22:00Z">
              <w:tcPr>
                <w:tcW w:w="62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F923DDE" w14:textId="77777777" w:rsidR="00131107" w:rsidRDefault="00131107">
            <w:pPr>
              <w:pStyle w:val="ConsPlusNormal"/>
              <w:jc w:val="center"/>
              <w:rPr>
                <w:sz w:val="20"/>
              </w:rPr>
            </w:pPr>
            <w:r w:rsidRPr="007C1748">
              <w:rPr>
                <w:sz w:val="20"/>
              </w:rPr>
              <w:t>Р</w:t>
            </w:r>
            <w:r w:rsidRPr="007C1748">
              <w:rPr>
                <w:sz w:val="20"/>
                <w:vertAlign w:val="subscript"/>
              </w:rPr>
              <w:t>1</w:t>
            </w:r>
            <w:r w:rsidR="004D33EA" w:rsidRPr="007C1748">
              <w:rPr>
                <w:sz w:val="20"/>
                <w:vertAlign w:val="subscript"/>
              </w:rPr>
              <w:t>.6</w:t>
            </w:r>
            <w:r w:rsidRPr="007C1748">
              <w:rPr>
                <w:sz w:val="20"/>
              </w:rPr>
              <w:t xml:space="preserve"> определяется по следующей формуле:</w:t>
            </w:r>
          </w:p>
          <w:p w14:paraId="685C3F3E" w14:textId="77777777" w:rsidR="00825180" w:rsidRDefault="00825180">
            <w:pPr>
              <w:pStyle w:val="ConsPlusNormal"/>
              <w:jc w:val="center"/>
              <w:rPr>
                <w:sz w:val="20"/>
              </w:rPr>
            </w:pPr>
          </w:p>
          <w:p w14:paraId="35F3264F" w14:textId="77777777" w:rsidR="00825180" w:rsidRDefault="00825180">
            <w:pPr>
              <w:pStyle w:val="ConsPlusNormal"/>
              <w:jc w:val="center"/>
              <w:rPr>
                <w:sz w:val="20"/>
              </w:rPr>
            </w:pPr>
          </w:p>
          <w:p w14:paraId="4C11770C" w14:textId="23C15B1F" w:rsidR="00825180" w:rsidRPr="00825180" w:rsidDel="0069238F" w:rsidRDefault="00825180" w:rsidP="00E272BA">
            <w:pPr>
              <w:pStyle w:val="ConsPlusNormal"/>
              <w:jc w:val="center"/>
              <w:rPr>
                <w:del w:id="255" w:author="Пассек Антонина Олеговна" w:date="2022-10-25T14:34:00Z"/>
                <w:sz w:val="24"/>
                <w:szCs w:val="24"/>
                <w:lang w:val="en-US"/>
              </w:rPr>
            </w:pPr>
            <w:r w:rsidRPr="00825180">
              <w:rPr>
                <w:sz w:val="24"/>
                <w:szCs w:val="24"/>
              </w:rPr>
              <w:t xml:space="preserve">Р 1.6= </w:t>
            </w:r>
            <w:r w:rsidRPr="00825180">
              <w:rPr>
                <w:sz w:val="24"/>
                <w:szCs w:val="24"/>
                <w:lang w:val="en-US"/>
              </w:rPr>
              <w:t>(N+Z)/(</w:t>
            </w:r>
            <w:proofErr w:type="spellStart"/>
            <w:r w:rsidRPr="00825180">
              <w:rPr>
                <w:sz w:val="24"/>
                <w:szCs w:val="24"/>
                <w:lang w:val="en-US"/>
              </w:rPr>
              <w:t>Ni+Zi</w:t>
            </w:r>
            <w:proofErr w:type="spellEnd"/>
            <w:r w:rsidRPr="00825180">
              <w:rPr>
                <w:sz w:val="24"/>
                <w:szCs w:val="24"/>
                <w:lang w:val="en-US"/>
              </w:rPr>
              <w:t>)</w:t>
            </w:r>
          </w:p>
          <w:p w14:paraId="5510D2BC" w14:textId="77777777" w:rsidR="00131107" w:rsidRPr="007C1748" w:rsidRDefault="00131107" w:rsidP="0069238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1107" w:rsidRPr="00EC5CC5" w14:paraId="48C27495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256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257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258" w:author="Чурашова Марина Геннадьевна" w:date="2022-10-19T16:22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74F3004" w14:textId="77777777" w:rsidR="00131107" w:rsidRPr="00EC5CC5" w:rsidRDefault="0013110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259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3F20277" w14:textId="77777777" w:rsidR="00131107" w:rsidRPr="007F3C9A" w:rsidRDefault="00E7059B" w:rsidP="00131CAC">
            <w:pPr>
              <w:pStyle w:val="ConsPlusNormal"/>
              <w:jc w:val="both"/>
              <w:rPr>
                <w:sz w:val="20"/>
              </w:rPr>
            </w:pPr>
            <w:r w:rsidRPr="007F3C9A">
              <w:rPr>
                <w:sz w:val="20"/>
              </w:rPr>
              <w:t>К</w:t>
            </w:r>
            <w:r w:rsidR="00131107" w:rsidRPr="007F3C9A">
              <w:rPr>
                <w:sz w:val="20"/>
              </w:rPr>
              <w:t>оличество</w:t>
            </w:r>
            <w:r w:rsidRPr="007F3C9A">
              <w:rPr>
                <w:sz w:val="20"/>
              </w:rPr>
              <w:t xml:space="preserve"> МПА об утверждении</w:t>
            </w:r>
            <w:r w:rsidR="00131107" w:rsidRPr="007F3C9A">
              <w:rPr>
                <w:sz w:val="20"/>
              </w:rPr>
              <w:t xml:space="preserve"> муниципальных заданий на оказание муниципальных услуг (выполнение работ), которые </w:t>
            </w:r>
            <w:r w:rsidR="00131CAC" w:rsidRPr="007F3C9A">
              <w:rPr>
                <w:sz w:val="20"/>
              </w:rPr>
              <w:t xml:space="preserve">изданы </w:t>
            </w:r>
            <w:r w:rsidR="00131107" w:rsidRPr="007F3C9A">
              <w:rPr>
                <w:sz w:val="20"/>
              </w:rPr>
              <w:t xml:space="preserve">для подведомственных муниципальных учреждений в </w:t>
            </w:r>
            <w:r w:rsidRPr="007F3C9A">
              <w:rPr>
                <w:sz w:val="20"/>
              </w:rPr>
              <w:t xml:space="preserve">установленные сроки, </w:t>
            </w:r>
            <w:r w:rsidR="00131107" w:rsidRPr="007F3C9A">
              <w:rPr>
                <w:sz w:val="20"/>
              </w:rPr>
              <w:t>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260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6555BBB" w14:textId="77777777" w:rsidR="00131107" w:rsidRPr="007F3C9A" w:rsidRDefault="0013110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61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3AD003A" w14:textId="77777777" w:rsidR="00131107" w:rsidRPr="007F3C9A" w:rsidRDefault="00131107">
            <w:pPr>
              <w:pStyle w:val="ConsPlusNormal"/>
              <w:rPr>
                <w:sz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62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EEEB578" w14:textId="77777777" w:rsidR="00131107" w:rsidRPr="007F3C9A" w:rsidRDefault="00131107">
            <w:pPr>
              <w:pStyle w:val="ConsPlusNormal"/>
              <w:jc w:val="center"/>
              <w:rPr>
                <w:sz w:val="20"/>
              </w:rPr>
            </w:pPr>
            <w:r w:rsidRPr="007F3C9A">
              <w:rPr>
                <w:sz w:val="20"/>
              </w:rPr>
              <w:t>единиц</w:t>
            </w:r>
          </w:p>
        </w:tc>
        <w:tc>
          <w:tcPr>
            <w:tcW w:w="6228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263" w:author="Чурашова Марина Геннадьевна" w:date="2022-10-19T16:22:00Z">
              <w:tcPr>
                <w:tcW w:w="6228" w:type="dxa"/>
                <w:gridSpan w:val="3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6B494EF" w14:textId="230730E0" w:rsidR="00131107" w:rsidRPr="007F3C9A" w:rsidRDefault="00000000">
            <w:pPr>
              <w:pStyle w:val="ConsPlusNormal"/>
              <w:jc w:val="both"/>
              <w:rPr>
                <w:sz w:val="20"/>
              </w:rPr>
            </w:pPr>
            <w:r>
              <w:rPr>
                <w:noProof/>
                <w:color w:val="0000FF"/>
                <w:sz w:val="20"/>
              </w:rPr>
              <w:pict w14:anchorId="3286AB09">
                <v:rect id="_x0000_s1165" style="position:absolute;left:0;text-align:left;margin-left:156.5pt;margin-top:-157.65pt;width:46.25pt;height:22.8pt;z-index:251659264;mso-position-horizontal-relative:text;mso-position-vertical-relative:text;v-text-anchor:top" filled="f" stroked="f">
                  <v:textbox style="mso-next-textbox:#_x0000_s1165;mso-rotate-with-shape:t" inset="0,0,0,0">
                    <w:txbxContent>
                      <w:p w14:paraId="3FC882B2" w14:textId="77777777" w:rsidR="00163B70" w:rsidRDefault="00163B70">
                        <w:r w:rsidRPr="004F23EB">
                          <w:rPr>
                            <w:color w:val="000000"/>
                            <w:lang w:val="en-US"/>
                          </w:rPr>
                          <w:t>N</w:t>
                        </w:r>
                        <w:r w:rsidRPr="004F23EB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Σ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+</w:t>
                        </w:r>
                        <w:r w:rsidRPr="007C1748"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  <w:lang w:val="en-US"/>
                          </w:rPr>
                          <w:t>Z</w:t>
                        </w:r>
                        <w:r w:rsidRPr="004F23EB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Σ</w:t>
                        </w:r>
                        <w:r w:rsidRPr="004F23EB">
                          <w:rPr>
                            <w:color w:val="000000"/>
                            <w:lang w:val="en-US"/>
                          </w:rPr>
                          <w:t xml:space="preserve"> N</w:t>
                        </w:r>
                        <w:r w:rsidRPr="004F23EB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0000FF"/>
                <w:sz w:val="20"/>
              </w:rPr>
              <w:pict w14:anchorId="735C3B07">
                <v:rect id="_x0000_s1164" style="position:absolute;left:0;text-align:left;margin-left:109.35pt;margin-top:-108.45pt;width:47.15pt;height:43.35pt;z-index:251658240;mso-position-horizontal-relative:text;mso-position-vertical-relative:text;v-text-anchor:top" filled="f" stroked="f">
                  <v:textbox style="mso-next-textbox:#_x0000_s1164;mso-rotate-with-shape:t" inset="0,0,0,0">
                    <w:txbxContent>
                      <w:p w14:paraId="72EFCDB4" w14:textId="77777777" w:rsidR="00163B70" w:rsidRPr="00983A44" w:rsidRDefault="00163B70"/>
                    </w:txbxContent>
                  </v:textbox>
                </v:rect>
              </w:pict>
            </w:r>
            <w:r w:rsidR="005A6BC7">
              <w:fldChar w:fldCharType="begin"/>
            </w:r>
            <w:r w:rsidR="005A6BC7">
              <w:instrText xml:space="preserve"> HYPERLINK "consultantplus://offline/ref=EABA116D0C951D88AE30D5DCB80C7201913A1145ABD626FF4B997848900F4B0EDCA76D1224CBC96C0553619BED20559368C5nCJ" </w:instrText>
            </w:r>
            <w:r w:rsidR="005A6BC7">
              <w:fldChar w:fldCharType="separate"/>
            </w:r>
            <w:r w:rsidR="00131107" w:rsidRPr="007F3C9A">
              <w:rPr>
                <w:color w:val="0000FF"/>
                <w:sz w:val="20"/>
              </w:rPr>
              <w:t>Постановление</w:t>
            </w:r>
            <w:r w:rsidR="005A6BC7">
              <w:rPr>
                <w:color w:val="0000FF"/>
                <w:sz w:val="20"/>
              </w:rPr>
              <w:fldChar w:fldCharType="end"/>
            </w:r>
            <w:r w:rsidR="00131107" w:rsidRPr="007F3C9A">
              <w:rPr>
                <w:sz w:val="20"/>
              </w:rPr>
              <w:t xml:space="preserve"> мэрии городского округа Тольятти </w:t>
            </w:r>
            <w:del w:id="264" w:author="Пассек Антонина Олеговна" w:date="2022-10-25T14:34:00Z">
              <w:r w:rsidR="00131107" w:rsidRPr="007F3C9A" w:rsidDel="0069238F">
                <w:rPr>
                  <w:sz w:val="20"/>
                </w:rPr>
                <w:delText xml:space="preserve">Самарской области </w:delText>
              </w:r>
            </w:del>
            <w:r w:rsidR="00131107" w:rsidRPr="007F3C9A">
              <w:rPr>
                <w:sz w:val="20"/>
              </w:rPr>
              <w:t>от 02.12.2015 N 3897-п/1 "Об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и финансового обеспечения выполнения муниципального задания"</w:t>
            </w:r>
          </w:p>
        </w:tc>
      </w:tr>
      <w:tr w:rsidR="00131107" w:rsidRPr="00EC5CC5" w14:paraId="0E2C647C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265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266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267" w:author="Чурашова Марина Геннадьевна" w:date="2022-10-19T16:22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6FF5736" w14:textId="77777777" w:rsidR="00131107" w:rsidRPr="00EC5CC5" w:rsidRDefault="0013110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268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CC19FB6" w14:textId="77777777" w:rsidR="00131107" w:rsidRPr="007F3C9A" w:rsidRDefault="00131107" w:rsidP="00E7059B">
            <w:pPr>
              <w:pStyle w:val="ConsPlusNormal"/>
              <w:jc w:val="both"/>
              <w:rPr>
                <w:sz w:val="20"/>
              </w:rPr>
            </w:pPr>
            <w:r w:rsidRPr="007F3C9A">
              <w:rPr>
                <w:sz w:val="20"/>
              </w:rPr>
              <w:t xml:space="preserve">количество </w:t>
            </w:r>
            <w:r w:rsidR="003A0A47" w:rsidRPr="007F3C9A">
              <w:rPr>
                <w:sz w:val="20"/>
              </w:rPr>
              <w:t xml:space="preserve">МПА </w:t>
            </w:r>
            <w:r w:rsidRPr="007F3C9A">
              <w:rPr>
                <w:sz w:val="20"/>
              </w:rPr>
              <w:t>об утверждении значений нормативных затрат на оказание муниципальных услуг</w:t>
            </w:r>
            <w:r w:rsidR="00774199" w:rsidRPr="007F3C9A">
              <w:rPr>
                <w:sz w:val="20"/>
              </w:rPr>
              <w:t xml:space="preserve">, </w:t>
            </w:r>
            <w:r w:rsidRPr="007F3C9A">
              <w:rPr>
                <w:sz w:val="20"/>
              </w:rPr>
              <w:t>значений базовых нормативов затрат на оказание муниципальных услуг, значений корректирующих коэффициентов, значений нормативных затрат на выполнение работ, которые изданы</w:t>
            </w:r>
            <w:r w:rsidR="00131CAC" w:rsidRPr="007F3C9A">
              <w:rPr>
                <w:sz w:val="20"/>
              </w:rPr>
              <w:t xml:space="preserve"> в</w:t>
            </w:r>
            <w:r w:rsidRPr="007F3C9A">
              <w:rPr>
                <w:sz w:val="20"/>
              </w:rPr>
              <w:t xml:space="preserve"> </w:t>
            </w:r>
            <w:r w:rsidR="00E7059B" w:rsidRPr="007F3C9A">
              <w:rPr>
                <w:sz w:val="20"/>
              </w:rPr>
              <w:t xml:space="preserve">установленные </w:t>
            </w:r>
            <w:r w:rsidRPr="007F3C9A">
              <w:rPr>
                <w:sz w:val="20"/>
              </w:rPr>
              <w:t>сроки, Z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269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18F4F0" w14:textId="77777777" w:rsidR="00131107" w:rsidRPr="007F3C9A" w:rsidRDefault="0013110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70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77983B6" w14:textId="77777777" w:rsidR="00131107" w:rsidRPr="007F3C9A" w:rsidRDefault="00131107">
            <w:pPr>
              <w:pStyle w:val="ConsPlusNormal"/>
              <w:rPr>
                <w:sz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71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BBEC5DE" w14:textId="77777777" w:rsidR="00131107" w:rsidRPr="007F3C9A" w:rsidRDefault="00131107">
            <w:pPr>
              <w:pStyle w:val="ConsPlusNormal"/>
              <w:jc w:val="center"/>
              <w:rPr>
                <w:sz w:val="20"/>
              </w:rPr>
            </w:pPr>
            <w:r w:rsidRPr="007F3C9A">
              <w:rPr>
                <w:sz w:val="20"/>
              </w:rPr>
              <w:t>единиц</w:t>
            </w:r>
          </w:p>
        </w:tc>
        <w:tc>
          <w:tcPr>
            <w:tcW w:w="6228" w:type="dxa"/>
            <w:vMerge/>
            <w:tcBorders>
              <w:top w:val="nil"/>
              <w:left w:val="nil"/>
              <w:bottom w:val="nil"/>
              <w:right w:val="nil"/>
            </w:tcBorders>
            <w:tcPrChange w:id="272" w:author="Чурашова Марина Геннадьевна" w:date="2022-10-19T16:22:00Z">
              <w:tcPr>
                <w:tcW w:w="6228" w:type="dxa"/>
                <w:gridSpan w:val="3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0B9ACF1" w14:textId="77777777" w:rsidR="00131107" w:rsidRPr="007F3C9A" w:rsidRDefault="00131107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131107" w:rsidRPr="00EC5CC5" w14:paraId="6CBA12CB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273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274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PrChange w:id="275" w:author="Чурашова Марина Геннадьевна" w:date="2022-10-19T16:22:00Z"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8178EBC" w14:textId="77777777" w:rsidR="00131107" w:rsidRPr="00EC5CC5" w:rsidRDefault="00131107">
            <w:pPr>
              <w:pStyle w:val="ConsPlusNormal"/>
              <w:rPr>
                <w:sz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276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ACBAA26" w14:textId="77777777" w:rsidR="004D33EA" w:rsidRPr="007F3C9A" w:rsidRDefault="004D33EA">
            <w:pPr>
              <w:pStyle w:val="ConsPlusNormal"/>
              <w:jc w:val="both"/>
              <w:rPr>
                <w:sz w:val="20"/>
              </w:rPr>
            </w:pPr>
            <w:r w:rsidRPr="007F3C9A">
              <w:rPr>
                <w:sz w:val="20"/>
              </w:rPr>
              <w:t xml:space="preserve">общее количество </w:t>
            </w:r>
            <w:r w:rsidR="00E7059B" w:rsidRPr="007F3C9A">
              <w:rPr>
                <w:sz w:val="20"/>
              </w:rPr>
              <w:t xml:space="preserve">МПА об утверждении </w:t>
            </w:r>
            <w:r w:rsidRPr="007F3C9A">
              <w:rPr>
                <w:sz w:val="20"/>
              </w:rPr>
              <w:t xml:space="preserve">муниципальных заданий на оказание муниципальных услуг (выполнение работ), для подведомственных </w:t>
            </w:r>
            <w:r w:rsidR="00774199" w:rsidRPr="007F3C9A">
              <w:rPr>
                <w:sz w:val="20"/>
              </w:rPr>
              <w:t>м</w:t>
            </w:r>
            <w:r w:rsidRPr="007F3C9A">
              <w:rPr>
                <w:sz w:val="20"/>
              </w:rPr>
              <w:t xml:space="preserve">униципальных </w:t>
            </w:r>
            <w:r w:rsidR="00E7059B" w:rsidRPr="007F3C9A">
              <w:rPr>
                <w:sz w:val="20"/>
              </w:rPr>
              <w:t>у</w:t>
            </w:r>
            <w:r w:rsidRPr="007F3C9A">
              <w:rPr>
                <w:sz w:val="20"/>
              </w:rPr>
              <w:t>чреждений, </w:t>
            </w:r>
          </w:p>
          <w:p w14:paraId="124B4435" w14:textId="77777777" w:rsidR="004D33EA" w:rsidRPr="00825180" w:rsidRDefault="00825180">
            <w:pPr>
              <w:pStyle w:val="ConsPlusNormal"/>
              <w:jc w:val="both"/>
              <w:rPr>
                <w:sz w:val="24"/>
                <w:szCs w:val="24"/>
              </w:rPr>
            </w:pPr>
            <w:r w:rsidRPr="00825180">
              <w:rPr>
                <w:sz w:val="24"/>
                <w:szCs w:val="24"/>
                <w:lang w:val="en-US"/>
              </w:rPr>
              <w:t>Ni</w:t>
            </w:r>
          </w:p>
          <w:p w14:paraId="6C8454E8" w14:textId="77777777" w:rsidR="00131107" w:rsidRPr="007F3C9A" w:rsidRDefault="00131107" w:rsidP="007C1748">
            <w:pPr>
              <w:pStyle w:val="ConsPlusNormal"/>
              <w:jc w:val="both"/>
              <w:rPr>
                <w:sz w:val="20"/>
              </w:rPr>
            </w:pPr>
            <w:r w:rsidRPr="007F3C9A">
              <w:rPr>
                <w:sz w:val="20"/>
              </w:rPr>
              <w:t xml:space="preserve">общее количество </w:t>
            </w:r>
            <w:r w:rsidR="00E7059B" w:rsidRPr="007F3C9A">
              <w:rPr>
                <w:sz w:val="20"/>
              </w:rPr>
              <w:t xml:space="preserve">МПА </w:t>
            </w:r>
            <w:r w:rsidRPr="007F3C9A">
              <w:rPr>
                <w:sz w:val="20"/>
              </w:rPr>
              <w:t>об утверждении значений нормативных затрат на оказание муниципальных услуг, значений базовых нормативов затрат на оказание муниципальных услуг, значений корректирующих коэффициентов, значений нормативных затрат на выполнение работ,</w:t>
            </w:r>
            <w:r w:rsidR="007C1748" w:rsidRPr="007F3C9A">
              <w:rPr>
                <w:color w:val="000000"/>
              </w:rPr>
              <w:t xml:space="preserve"> </w:t>
            </w:r>
            <w:r w:rsidR="00825180">
              <w:rPr>
                <w:color w:val="000000"/>
                <w:lang w:val="en-US"/>
              </w:rPr>
              <w:t>Zi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277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BBA3634" w14:textId="77777777" w:rsidR="00131107" w:rsidRPr="007F3C9A" w:rsidRDefault="0013110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78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1BE2E5A" w14:textId="77777777" w:rsidR="00131107" w:rsidRPr="007F3C9A" w:rsidRDefault="00131107">
            <w:pPr>
              <w:pStyle w:val="ConsPlusNormal"/>
              <w:rPr>
                <w:sz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79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804F4C9" w14:textId="1F939766" w:rsidR="004D33EA" w:rsidRPr="007F3C9A" w:rsidDel="0069238F" w:rsidRDefault="004D33EA">
            <w:pPr>
              <w:pStyle w:val="ConsPlusNormal"/>
              <w:jc w:val="center"/>
              <w:rPr>
                <w:del w:id="280" w:author="Пассек Антонина Олеговна" w:date="2022-10-25T14:33:00Z"/>
                <w:sz w:val="20"/>
              </w:rPr>
            </w:pPr>
          </w:p>
          <w:p w14:paraId="112F7E71" w14:textId="0114376B" w:rsidR="00131107" w:rsidRDefault="004D33EA">
            <w:pPr>
              <w:pStyle w:val="ConsPlusNormal"/>
              <w:jc w:val="center"/>
              <w:rPr>
                <w:ins w:id="281" w:author="Пассек Антонина Олеговна" w:date="2022-10-25T14:33:00Z"/>
                <w:sz w:val="20"/>
              </w:rPr>
            </w:pPr>
            <w:r w:rsidRPr="007F3C9A">
              <w:rPr>
                <w:sz w:val="20"/>
              </w:rPr>
              <w:t>е</w:t>
            </w:r>
            <w:r w:rsidR="00131107" w:rsidRPr="007F3C9A">
              <w:rPr>
                <w:sz w:val="20"/>
              </w:rPr>
              <w:t>диниц</w:t>
            </w:r>
          </w:p>
          <w:p w14:paraId="7F9EAF67" w14:textId="74964790" w:rsidR="0069238F" w:rsidRDefault="0069238F">
            <w:pPr>
              <w:pStyle w:val="ConsPlusNormal"/>
              <w:jc w:val="center"/>
              <w:rPr>
                <w:ins w:id="282" w:author="Пассек Антонина Олеговна" w:date="2022-10-25T14:33:00Z"/>
                <w:sz w:val="20"/>
              </w:rPr>
            </w:pPr>
          </w:p>
          <w:p w14:paraId="4444545A" w14:textId="2A2F9240" w:rsidR="0069238F" w:rsidRDefault="0069238F">
            <w:pPr>
              <w:pStyle w:val="ConsPlusNormal"/>
              <w:jc w:val="center"/>
              <w:rPr>
                <w:ins w:id="283" w:author="Пассек Антонина Олеговна" w:date="2022-10-25T14:33:00Z"/>
                <w:sz w:val="20"/>
              </w:rPr>
            </w:pPr>
          </w:p>
          <w:p w14:paraId="7E0A5A58" w14:textId="5AC795B3" w:rsidR="0069238F" w:rsidRDefault="0069238F">
            <w:pPr>
              <w:pStyle w:val="ConsPlusNormal"/>
              <w:jc w:val="center"/>
              <w:rPr>
                <w:ins w:id="284" w:author="Пассек Антонина Олеговна" w:date="2022-10-25T14:33:00Z"/>
                <w:sz w:val="20"/>
              </w:rPr>
            </w:pPr>
          </w:p>
          <w:p w14:paraId="35C6D30A" w14:textId="6D319918" w:rsidR="0069238F" w:rsidRDefault="0069238F">
            <w:pPr>
              <w:pStyle w:val="ConsPlusNormal"/>
              <w:jc w:val="center"/>
              <w:rPr>
                <w:ins w:id="285" w:author="Пассек Антонина Олеговна" w:date="2022-10-25T14:33:00Z"/>
                <w:sz w:val="20"/>
              </w:rPr>
            </w:pPr>
          </w:p>
          <w:p w14:paraId="22CB21B6" w14:textId="1D448DE8" w:rsidR="0069238F" w:rsidRDefault="0069238F">
            <w:pPr>
              <w:pStyle w:val="ConsPlusNormal"/>
              <w:jc w:val="center"/>
              <w:rPr>
                <w:ins w:id="286" w:author="Пассек Антонина Олеговна" w:date="2022-10-25T14:33:00Z"/>
                <w:sz w:val="20"/>
              </w:rPr>
            </w:pPr>
          </w:p>
          <w:p w14:paraId="6A04C609" w14:textId="77777777" w:rsidR="0069238F" w:rsidRPr="007F3C9A" w:rsidRDefault="0069238F">
            <w:pPr>
              <w:pStyle w:val="ConsPlusNormal"/>
              <w:jc w:val="center"/>
              <w:rPr>
                <w:sz w:val="20"/>
              </w:rPr>
            </w:pPr>
          </w:p>
          <w:p w14:paraId="66126A19" w14:textId="3A82C029" w:rsidR="004D33EA" w:rsidRPr="007F3C9A" w:rsidDel="0069238F" w:rsidRDefault="004D33EA">
            <w:pPr>
              <w:pStyle w:val="ConsPlusNormal"/>
              <w:jc w:val="center"/>
              <w:rPr>
                <w:del w:id="287" w:author="Пассек Антонина Олеговна" w:date="2022-10-25T14:33:00Z"/>
                <w:sz w:val="20"/>
              </w:rPr>
            </w:pPr>
          </w:p>
          <w:p w14:paraId="6B7D31FF" w14:textId="4512BFC8" w:rsidR="004D33EA" w:rsidRPr="007F3C9A" w:rsidDel="0069238F" w:rsidRDefault="004D33EA">
            <w:pPr>
              <w:pStyle w:val="ConsPlusNormal"/>
              <w:jc w:val="center"/>
              <w:rPr>
                <w:del w:id="288" w:author="Пассек Антонина Олеговна" w:date="2022-10-25T14:33:00Z"/>
                <w:sz w:val="20"/>
              </w:rPr>
            </w:pPr>
          </w:p>
          <w:p w14:paraId="3CF3F993" w14:textId="7B544228" w:rsidR="004D33EA" w:rsidRPr="007F3C9A" w:rsidDel="0069238F" w:rsidRDefault="004D33EA">
            <w:pPr>
              <w:pStyle w:val="ConsPlusNormal"/>
              <w:jc w:val="center"/>
              <w:rPr>
                <w:del w:id="289" w:author="Пассек Антонина Олеговна" w:date="2022-10-25T14:33:00Z"/>
                <w:sz w:val="20"/>
              </w:rPr>
            </w:pPr>
          </w:p>
          <w:p w14:paraId="76BA52A4" w14:textId="6A7AE4F3" w:rsidR="004D33EA" w:rsidRPr="007F3C9A" w:rsidDel="0069238F" w:rsidRDefault="004D33EA">
            <w:pPr>
              <w:pStyle w:val="ConsPlusNormal"/>
              <w:jc w:val="center"/>
              <w:rPr>
                <w:del w:id="290" w:author="Пассек Антонина Олеговна" w:date="2022-10-25T14:33:00Z"/>
                <w:sz w:val="20"/>
              </w:rPr>
            </w:pPr>
          </w:p>
          <w:p w14:paraId="65016067" w14:textId="07AE3830" w:rsidR="004D33EA" w:rsidRPr="007F3C9A" w:rsidDel="0069238F" w:rsidRDefault="004D33EA">
            <w:pPr>
              <w:pStyle w:val="ConsPlusNormal"/>
              <w:jc w:val="center"/>
              <w:rPr>
                <w:del w:id="291" w:author="Пассек Антонина Олеговна" w:date="2022-10-25T14:33:00Z"/>
                <w:sz w:val="20"/>
              </w:rPr>
            </w:pPr>
          </w:p>
          <w:p w14:paraId="00DC2EF5" w14:textId="41AE5138" w:rsidR="004D33EA" w:rsidRPr="007F3C9A" w:rsidDel="0069238F" w:rsidRDefault="004D33EA">
            <w:pPr>
              <w:pStyle w:val="ConsPlusNormal"/>
              <w:jc w:val="center"/>
              <w:rPr>
                <w:del w:id="292" w:author="Пассек Антонина Олеговна" w:date="2022-10-25T14:33:00Z"/>
                <w:sz w:val="20"/>
              </w:rPr>
            </w:pPr>
          </w:p>
          <w:p w14:paraId="1A0210D3" w14:textId="576EABA2" w:rsidR="004D33EA" w:rsidRPr="007F3C9A" w:rsidDel="0069238F" w:rsidRDefault="004D33EA">
            <w:pPr>
              <w:pStyle w:val="ConsPlusNormal"/>
              <w:jc w:val="center"/>
              <w:rPr>
                <w:del w:id="293" w:author="Пассек Антонина Олеговна" w:date="2022-10-25T14:33:00Z"/>
                <w:sz w:val="20"/>
              </w:rPr>
            </w:pPr>
          </w:p>
          <w:p w14:paraId="5C4C1B62" w14:textId="4BBB3AF8" w:rsidR="004D33EA" w:rsidRPr="007F3C9A" w:rsidDel="0069238F" w:rsidRDefault="004D33EA">
            <w:pPr>
              <w:pStyle w:val="ConsPlusNormal"/>
              <w:jc w:val="center"/>
              <w:rPr>
                <w:del w:id="294" w:author="Пассек Антонина Олеговна" w:date="2022-10-25T14:33:00Z"/>
                <w:sz w:val="20"/>
              </w:rPr>
            </w:pPr>
          </w:p>
          <w:p w14:paraId="6EC374CC" w14:textId="68D2231E" w:rsidR="004D33EA" w:rsidRPr="007F3C9A" w:rsidDel="0069238F" w:rsidRDefault="004D33EA">
            <w:pPr>
              <w:pStyle w:val="ConsPlusNormal"/>
              <w:jc w:val="center"/>
              <w:rPr>
                <w:del w:id="295" w:author="Пассек Антонина Олеговна" w:date="2022-10-25T14:33:00Z"/>
                <w:sz w:val="20"/>
              </w:rPr>
            </w:pPr>
          </w:p>
          <w:p w14:paraId="5B64B7BC" w14:textId="609A2CBC" w:rsidR="004D33EA" w:rsidRPr="007F3C9A" w:rsidDel="0069238F" w:rsidRDefault="004D33EA">
            <w:pPr>
              <w:pStyle w:val="ConsPlusNormal"/>
              <w:jc w:val="center"/>
              <w:rPr>
                <w:del w:id="296" w:author="Пассек Антонина Олеговна" w:date="2022-10-25T14:33:00Z"/>
                <w:sz w:val="20"/>
              </w:rPr>
            </w:pPr>
          </w:p>
          <w:p w14:paraId="41E98A6D" w14:textId="77777777" w:rsidR="004D33EA" w:rsidRPr="007F3C9A" w:rsidRDefault="004D33EA">
            <w:pPr>
              <w:pStyle w:val="ConsPlusNormal"/>
              <w:jc w:val="center"/>
              <w:rPr>
                <w:sz w:val="20"/>
              </w:rPr>
            </w:pPr>
            <w:r w:rsidRPr="007F3C9A">
              <w:rPr>
                <w:sz w:val="20"/>
              </w:rPr>
              <w:t>единиц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tcPrChange w:id="297" w:author="Чурашова Марина Геннадьевна" w:date="2022-10-19T16:22:00Z">
              <w:tcPr>
                <w:tcW w:w="62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7705D5A" w14:textId="77777777" w:rsidR="00131107" w:rsidRPr="007F3C9A" w:rsidRDefault="00131107">
            <w:pPr>
              <w:pStyle w:val="ConsPlusNormal"/>
              <w:rPr>
                <w:sz w:val="20"/>
              </w:rPr>
            </w:pPr>
          </w:p>
        </w:tc>
      </w:tr>
      <w:tr w:rsidR="00131107" w:rsidRPr="00EC5CC5" w14:paraId="16B42308" w14:textId="77777777" w:rsidTr="007F3C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7895" w:type="dxa"/>
        </w:trPr>
        <w:tc>
          <w:tcPr>
            <w:tcW w:w="137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6FF26D" w14:textId="13EAEFC1" w:rsidR="007A62D8" w:rsidRPr="00EC5CC5" w:rsidRDefault="00131107" w:rsidP="007A62D8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EC5CC5">
              <w:rPr>
                <w:sz w:val="20"/>
              </w:rPr>
              <w:t>2. Показатели, характеризующие качество планирования бюджетных расходов</w:t>
            </w:r>
          </w:p>
        </w:tc>
      </w:tr>
      <w:tr w:rsidR="00131107" w:rsidRPr="000B556E" w14:paraId="436A616E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298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299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300" w:author="Чурашова Марина Геннадьевна" w:date="2022-10-19T16:22:00Z">
              <w:tcPr>
                <w:tcW w:w="112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7B09ECF" w14:textId="77777777" w:rsidR="00131107" w:rsidRPr="0069238F" w:rsidRDefault="00131107">
            <w:pPr>
              <w:pStyle w:val="ConsPlusNormal"/>
              <w:jc w:val="center"/>
              <w:rPr>
                <w:color w:val="000000" w:themeColor="text1"/>
                <w:sz w:val="20"/>
                <w:rPrChange w:id="301" w:author="Пассек Антонина Олеговна" w:date="2022-10-25T14:35:00Z">
                  <w:rPr>
                    <w:color w:val="FF0000"/>
                    <w:sz w:val="20"/>
                  </w:rPr>
                </w:rPrChange>
              </w:rPr>
            </w:pPr>
            <w:r w:rsidRPr="0069238F">
              <w:rPr>
                <w:color w:val="000000" w:themeColor="text1"/>
                <w:sz w:val="20"/>
                <w:rPrChange w:id="302" w:author="Пассек Антонина Олеговна" w:date="2022-10-25T14:35:00Z">
                  <w:rPr>
                    <w:color w:val="FF0000"/>
                    <w:sz w:val="20"/>
                  </w:rPr>
                </w:rPrChange>
              </w:rPr>
              <w:lastRenderedPageBreak/>
              <w:t>2.1.</w:t>
            </w:r>
          </w:p>
          <w:p w14:paraId="6DC927D0" w14:textId="75EBB1DA" w:rsidR="00531DAC" w:rsidRPr="000B556E" w:rsidRDefault="00531DAC">
            <w:pPr>
              <w:pStyle w:val="ConsPlusNormal"/>
              <w:jc w:val="center"/>
              <w:rPr>
                <w:color w:val="FF0000"/>
                <w:sz w:val="20"/>
              </w:rPr>
            </w:pPr>
            <w:del w:id="303" w:author="Пассек Антонина Олеговна" w:date="2022-10-25T14:35:00Z">
              <w:r w:rsidRPr="000B556E" w:rsidDel="0069238F">
                <w:rPr>
                  <w:color w:val="FF0000"/>
                  <w:sz w:val="20"/>
                </w:rPr>
                <w:delText>-</w:delText>
              </w:r>
              <w:r w:rsidRPr="000B556E" w:rsidDel="0069238F">
                <w:rPr>
                  <w:color w:val="FF0000"/>
                  <w:sz w:val="20"/>
                  <w:lang w:val="en-US"/>
                </w:rPr>
                <w:delText>-</w:delText>
              </w:r>
              <w:r w:rsidRPr="000B556E" w:rsidDel="0069238F">
                <w:rPr>
                  <w:color w:val="FF0000"/>
                  <w:sz w:val="20"/>
                </w:rPr>
                <w:delText>изменный ПОКАЗАТЕЛЬ</w:delText>
              </w:r>
            </w:del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304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0954BE" w14:textId="77777777" w:rsidR="00131107" w:rsidRPr="000B556E" w:rsidRDefault="007F3C9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Своевременность внесения изменений в муниципальные программы в отчетном финансовом году</w:t>
            </w:r>
            <w:r w:rsidR="00131107" w:rsidRPr="000B556E">
              <w:rPr>
                <w:sz w:val="20"/>
              </w:rPr>
              <w:t>, Р</w:t>
            </w:r>
            <w:r w:rsidR="00131107" w:rsidRPr="000B556E">
              <w:rPr>
                <w:sz w:val="20"/>
                <w:vertAlign w:val="subscript"/>
              </w:rPr>
              <w:t>2.1</w:t>
            </w:r>
            <w:r w:rsidR="00131107" w:rsidRPr="000B556E">
              <w:rPr>
                <w:sz w:val="20"/>
              </w:rPr>
              <w:t>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305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604D25E" w14:textId="77777777" w:rsidR="00131107" w:rsidRPr="000B556E" w:rsidRDefault="0013110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PrChange w:id="306" w:author="Чурашова Марина Геннадьевна" w:date="2022-10-19T16:22:00Z">
              <w:tcPr>
                <w:tcW w:w="1007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20735B8" w14:textId="77777777" w:rsidR="00131107" w:rsidRPr="000B556E" w:rsidRDefault="00131107">
            <w:pPr>
              <w:pStyle w:val="ConsPlusNormal"/>
              <w:jc w:val="center"/>
              <w:rPr>
                <w:sz w:val="20"/>
              </w:rPr>
            </w:pPr>
            <w:r w:rsidRPr="000B556E">
              <w:rPr>
                <w:sz w:val="20"/>
              </w:rPr>
              <w:t>1,2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307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9A497F4" w14:textId="77777777" w:rsidR="00131107" w:rsidRPr="000B556E" w:rsidRDefault="00131107">
            <w:pPr>
              <w:pStyle w:val="ConsPlusNormal"/>
              <w:jc w:val="center"/>
              <w:rPr>
                <w:sz w:val="20"/>
              </w:rPr>
            </w:pPr>
            <w:r w:rsidRPr="000B556E">
              <w:rPr>
                <w:sz w:val="20"/>
              </w:rPr>
              <w:t>доля</w:t>
            </w:r>
          </w:p>
        </w:tc>
        <w:tc>
          <w:tcPr>
            <w:tcW w:w="6228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308" w:author="Чурашова Марина Геннадьевна" w:date="2022-10-19T16:22:00Z">
              <w:tcPr>
                <w:tcW w:w="6228" w:type="dxa"/>
                <w:gridSpan w:val="3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A6649BF" w14:textId="77777777" w:rsidR="00131107" w:rsidRPr="000B556E" w:rsidRDefault="00131107">
            <w:pPr>
              <w:pStyle w:val="ConsPlusNormal"/>
              <w:jc w:val="center"/>
              <w:rPr>
                <w:sz w:val="20"/>
              </w:rPr>
            </w:pPr>
            <w:r w:rsidRPr="000B556E">
              <w:rPr>
                <w:sz w:val="20"/>
              </w:rPr>
              <w:t>Р</w:t>
            </w:r>
            <w:r w:rsidRPr="000B556E">
              <w:rPr>
                <w:sz w:val="20"/>
                <w:vertAlign w:val="subscript"/>
              </w:rPr>
              <w:t>2.1</w:t>
            </w:r>
            <w:r w:rsidRPr="000B556E">
              <w:rPr>
                <w:sz w:val="20"/>
              </w:rPr>
              <w:t xml:space="preserve"> определяется по следующей формуле:</w:t>
            </w:r>
          </w:p>
          <w:p w14:paraId="412829FC" w14:textId="77777777" w:rsidR="00131107" w:rsidRPr="000B556E" w:rsidRDefault="00000000">
            <w:pPr>
              <w:pStyle w:val="ConsPlusNormal"/>
              <w:jc w:val="center"/>
              <w:rPr>
                <w:position w:val="-29"/>
                <w:sz w:val="20"/>
              </w:rPr>
            </w:pPr>
            <w:r>
              <w:rPr>
                <w:position w:val="-29"/>
                <w:sz w:val="20"/>
              </w:rPr>
              <w:pict w14:anchorId="345175AD">
                <v:shape id="_x0000_i2160" style="width:78.75pt;height:42.75pt" coordsize="" o:spt="100" adj="0,,0" path="" filled="f" stroked="f">
                  <v:stroke joinstyle="miter"/>
                  <v:imagedata r:id="rId7" o:title="base_23808_143797_32785"/>
                  <v:formulas/>
                  <v:path o:connecttype="segments"/>
                </v:shape>
              </w:pict>
            </w:r>
          </w:p>
          <w:p w14:paraId="3CDF7D4B" w14:textId="4B3BFD5E" w:rsidR="009C430B" w:rsidRPr="000B556E" w:rsidDel="0069238F" w:rsidRDefault="009C430B">
            <w:pPr>
              <w:pStyle w:val="ConsPlusNormal"/>
              <w:jc w:val="center"/>
              <w:rPr>
                <w:del w:id="309" w:author="Пассек Антонина Олеговна" w:date="2022-10-25T14:35:00Z"/>
                <w:color w:val="FF0000"/>
                <w:position w:val="-29"/>
                <w:sz w:val="20"/>
              </w:rPr>
            </w:pPr>
          </w:p>
          <w:p w14:paraId="64D66A6E" w14:textId="683DB07D" w:rsidR="009C430B" w:rsidRPr="000B556E" w:rsidDel="0069238F" w:rsidRDefault="009C430B">
            <w:pPr>
              <w:pStyle w:val="ConsPlusNormal"/>
              <w:jc w:val="center"/>
              <w:rPr>
                <w:del w:id="310" w:author="Пассек Антонина Олеговна" w:date="2022-10-25T14:35:00Z"/>
                <w:color w:val="FF0000"/>
                <w:position w:val="-29"/>
                <w:sz w:val="20"/>
              </w:rPr>
            </w:pPr>
          </w:p>
          <w:p w14:paraId="10BDE30B" w14:textId="2711BE02" w:rsidR="00AB4843" w:rsidDel="0069238F" w:rsidRDefault="00AB4843">
            <w:pPr>
              <w:pStyle w:val="ConsPlusNormal"/>
              <w:jc w:val="center"/>
              <w:rPr>
                <w:del w:id="311" w:author="Пассек Антонина Олеговна" w:date="2022-10-25T14:35:00Z"/>
                <w:color w:val="FF0000"/>
                <w:position w:val="-29"/>
                <w:sz w:val="20"/>
              </w:rPr>
            </w:pPr>
          </w:p>
          <w:p w14:paraId="5FBBD1BE" w14:textId="77777777" w:rsidR="00AB4843" w:rsidRPr="000B556E" w:rsidRDefault="00AB4843">
            <w:pPr>
              <w:pStyle w:val="ConsPlusNormal"/>
              <w:jc w:val="center"/>
              <w:rPr>
                <w:color w:val="FF0000"/>
                <w:sz w:val="20"/>
              </w:rPr>
            </w:pPr>
          </w:p>
        </w:tc>
      </w:tr>
      <w:tr w:rsidR="00131107" w:rsidRPr="000B556E" w14:paraId="4891A4FA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312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313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314" w:author="Чурашова Марина Геннадьевна" w:date="2022-10-19T16:22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3289904" w14:textId="77777777" w:rsidR="00131107" w:rsidRPr="000B556E" w:rsidRDefault="00131107">
            <w:pPr>
              <w:spacing w:after="1" w:line="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315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783296A" w14:textId="77777777" w:rsidR="00131107" w:rsidRPr="00EB6465" w:rsidRDefault="004A21BD" w:rsidP="00EB64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Количество </w:t>
            </w:r>
            <w:r w:rsidR="00131107" w:rsidRPr="000B556E">
              <w:rPr>
                <w:sz w:val="20"/>
              </w:rPr>
              <w:t>муниципальных про</w:t>
            </w:r>
            <w:r>
              <w:rPr>
                <w:sz w:val="20"/>
              </w:rPr>
              <w:t>грамм в отчетном финансовом году</w:t>
            </w:r>
            <w:r w:rsidR="00131107" w:rsidRPr="000B556E">
              <w:rPr>
                <w:sz w:val="20"/>
              </w:rPr>
              <w:t>,</w:t>
            </w:r>
            <w:r>
              <w:rPr>
                <w:sz w:val="20"/>
              </w:rPr>
              <w:t xml:space="preserve"> которые </w:t>
            </w:r>
            <w:r w:rsidR="00EB6465">
              <w:rPr>
                <w:sz w:val="20"/>
              </w:rPr>
              <w:t xml:space="preserve">были </w:t>
            </w:r>
            <w:r w:rsidR="00EB6465">
              <w:rPr>
                <w:sz w:val="20"/>
                <w:szCs w:val="20"/>
              </w:rPr>
              <w:t>приведены в соответствие с</w:t>
            </w:r>
            <w:r w:rsidR="00A01575">
              <w:rPr>
                <w:sz w:val="20"/>
                <w:szCs w:val="20"/>
              </w:rPr>
              <w:t xml:space="preserve"> решением о бюджете не позднее 3</w:t>
            </w:r>
            <w:r w:rsidR="00EB6465">
              <w:rPr>
                <w:sz w:val="20"/>
                <w:szCs w:val="20"/>
              </w:rPr>
              <w:t xml:space="preserve"> месяцев со дня вступления его в силу, </w:t>
            </w:r>
            <w:proofErr w:type="spellStart"/>
            <w:r w:rsidR="00131107" w:rsidRPr="000B556E">
              <w:rPr>
                <w:sz w:val="20"/>
              </w:rPr>
              <w:t>S</w:t>
            </w:r>
            <w:r w:rsidR="00131107" w:rsidRPr="000B556E">
              <w:rPr>
                <w:sz w:val="20"/>
                <w:vertAlign w:val="subscript"/>
              </w:rPr>
              <w:t>p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316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D87DC1" w14:textId="77777777" w:rsidR="00131107" w:rsidRPr="000B556E" w:rsidRDefault="0013110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PrChange w:id="317" w:author="Чурашова Марина Геннадьевна" w:date="2022-10-19T16:22:00Z">
              <w:tcPr>
                <w:tcW w:w="1007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55D4270" w14:textId="77777777" w:rsidR="00131107" w:rsidRPr="000B556E" w:rsidRDefault="0013110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318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5CA76C4" w14:textId="77777777" w:rsidR="00131107" w:rsidRPr="000B556E" w:rsidRDefault="007F3C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НПА</w:t>
            </w:r>
          </w:p>
        </w:tc>
        <w:tc>
          <w:tcPr>
            <w:tcW w:w="6228" w:type="dxa"/>
            <w:vMerge/>
            <w:tcBorders>
              <w:top w:val="nil"/>
              <w:left w:val="nil"/>
              <w:bottom w:val="nil"/>
              <w:right w:val="nil"/>
            </w:tcBorders>
            <w:tcPrChange w:id="319" w:author="Чурашова Марина Геннадьевна" w:date="2022-10-19T16:22:00Z">
              <w:tcPr>
                <w:tcW w:w="6228" w:type="dxa"/>
                <w:gridSpan w:val="3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33AF9E5" w14:textId="77777777" w:rsidR="00131107" w:rsidRPr="000B556E" w:rsidRDefault="00131107">
            <w:pPr>
              <w:spacing w:after="1" w:line="0" w:lineRule="atLeast"/>
              <w:rPr>
                <w:color w:val="FF0000"/>
                <w:sz w:val="20"/>
                <w:szCs w:val="20"/>
              </w:rPr>
            </w:pPr>
          </w:p>
        </w:tc>
      </w:tr>
      <w:tr w:rsidR="007F3C9A" w:rsidRPr="000B556E" w14:paraId="644F5B0F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320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321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322" w:author="Чурашова Марина Геннадьевна" w:date="2022-10-19T16:22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672DC0C" w14:textId="77777777" w:rsidR="007F3C9A" w:rsidRPr="000B556E" w:rsidRDefault="007F3C9A">
            <w:pPr>
              <w:spacing w:after="1" w:line="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323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F7F0454" w14:textId="77777777" w:rsidR="007F3C9A" w:rsidRDefault="00EB6465" w:rsidP="00A13E48">
            <w:pPr>
              <w:pStyle w:val="ConsPlusNormal"/>
              <w:jc w:val="both"/>
              <w:rPr>
                <w:ins w:id="324" w:author="Пассек Антонина Олеговна" w:date="2022-10-25T14:36:00Z"/>
                <w:position w:val="-11"/>
                <w:sz w:val="20"/>
              </w:rPr>
            </w:pPr>
            <w:r>
              <w:rPr>
                <w:sz w:val="20"/>
              </w:rPr>
              <w:t>Количество муниципальны</w:t>
            </w:r>
            <w:r w:rsidR="00A01575">
              <w:rPr>
                <w:sz w:val="20"/>
              </w:rPr>
              <w:t>х программ</w:t>
            </w:r>
            <w:r w:rsidR="007F3C9A" w:rsidRPr="000B556E">
              <w:rPr>
                <w:sz w:val="20"/>
              </w:rPr>
              <w:t xml:space="preserve">, </w:t>
            </w:r>
            <w:proofErr w:type="gramStart"/>
            <w:r w:rsidR="007F3C9A" w:rsidRPr="000B556E">
              <w:rPr>
                <w:sz w:val="20"/>
              </w:rPr>
              <w:t xml:space="preserve">предусмотренных </w:t>
            </w:r>
            <w:r w:rsidR="00A01575">
              <w:rPr>
                <w:sz w:val="20"/>
              </w:rPr>
              <w:t xml:space="preserve"> по</w:t>
            </w:r>
            <w:proofErr w:type="gramEnd"/>
            <w:r w:rsidR="00A01575">
              <w:rPr>
                <w:sz w:val="20"/>
              </w:rPr>
              <w:t xml:space="preserve"> </w:t>
            </w:r>
            <w:r w:rsidR="007F3C9A" w:rsidRPr="000B556E">
              <w:rPr>
                <w:sz w:val="20"/>
              </w:rPr>
              <w:t>главному администратору в отчетном финансовом году, </w:t>
            </w:r>
            <w:r w:rsidR="00000000">
              <w:rPr>
                <w:position w:val="-11"/>
                <w:sz w:val="20"/>
              </w:rPr>
              <w:pict w14:anchorId="341C4AAF">
                <v:shape id="_x0000_i2161" style="width:20.25pt;height:25.5pt" coordsize="" o:spt="100" adj="0,,0" path="" filled="f" stroked="f">
                  <v:stroke joinstyle="miter"/>
                  <v:imagedata r:id="rId8" o:title="base_23808_143797_32786"/>
                  <v:formulas/>
                  <v:path o:connecttype="segments"/>
                </v:shape>
              </w:pict>
            </w:r>
          </w:p>
          <w:p w14:paraId="4F7067F0" w14:textId="4E14D011" w:rsidR="0069238F" w:rsidRPr="000B556E" w:rsidRDefault="0069238F" w:rsidP="00A13E4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325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6504924" w14:textId="77777777" w:rsidR="007F3C9A" w:rsidRPr="000B556E" w:rsidRDefault="007F3C9A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PrChange w:id="326" w:author="Чурашова Марина Геннадьевна" w:date="2022-10-19T16:22:00Z">
              <w:tcPr>
                <w:tcW w:w="1007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112B395" w14:textId="77777777" w:rsidR="007F3C9A" w:rsidRPr="000B556E" w:rsidRDefault="007F3C9A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327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5803C3C" w14:textId="77777777" w:rsidR="007F3C9A" w:rsidRPr="000B556E" w:rsidRDefault="007F3C9A" w:rsidP="00EB6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НПА</w:t>
            </w:r>
          </w:p>
        </w:tc>
        <w:tc>
          <w:tcPr>
            <w:tcW w:w="6228" w:type="dxa"/>
            <w:vMerge/>
            <w:tcBorders>
              <w:top w:val="nil"/>
              <w:left w:val="nil"/>
              <w:bottom w:val="nil"/>
              <w:right w:val="nil"/>
            </w:tcBorders>
            <w:tcPrChange w:id="328" w:author="Чурашова Марина Геннадьевна" w:date="2022-10-19T16:22:00Z">
              <w:tcPr>
                <w:tcW w:w="6228" w:type="dxa"/>
                <w:gridSpan w:val="3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393B338" w14:textId="77777777" w:rsidR="007F3C9A" w:rsidRPr="000B556E" w:rsidRDefault="007F3C9A">
            <w:pPr>
              <w:spacing w:after="1" w:line="0" w:lineRule="atLeast"/>
              <w:rPr>
                <w:color w:val="FF0000"/>
                <w:sz w:val="20"/>
                <w:szCs w:val="20"/>
              </w:rPr>
            </w:pPr>
          </w:p>
        </w:tc>
      </w:tr>
      <w:tr w:rsidR="007F3C9A" w:rsidRPr="00EC5CC5" w14:paraId="6E94EBD1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329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330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331" w:author="Чурашова Марина Геннадьевна" w:date="2022-10-19T16:22:00Z">
              <w:tcPr>
                <w:tcW w:w="112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36547FB" w14:textId="77777777" w:rsidR="007F3C9A" w:rsidRPr="00EC5CC5" w:rsidRDefault="007F3C9A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2.2.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332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F8759D9" w14:textId="07F1E75A" w:rsidR="007F3C9A" w:rsidRPr="00EC5CC5" w:rsidRDefault="007F3C9A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Обоснованность объемов бюджетных ассигнований главными администраторами при формировании проекта бюджета</w:t>
            </w:r>
            <w:ins w:id="333" w:author="Пассек Антонина Олеговна" w:date="2022-10-25T14:36:00Z">
              <w:r w:rsidR="0069238F">
                <w:rPr>
                  <w:sz w:val="20"/>
                </w:rPr>
                <w:t xml:space="preserve"> городского округа</w:t>
              </w:r>
            </w:ins>
            <w:r w:rsidRPr="00EC5CC5">
              <w:rPr>
                <w:sz w:val="20"/>
              </w:rPr>
              <w:t xml:space="preserve"> на очередной финансовый год и плановый период, Р</w:t>
            </w:r>
            <w:r w:rsidRPr="00EC5CC5">
              <w:rPr>
                <w:sz w:val="20"/>
                <w:vertAlign w:val="subscript"/>
              </w:rPr>
              <w:t>2.2</w:t>
            </w:r>
            <w:r w:rsidRPr="00EC5CC5">
              <w:rPr>
                <w:sz w:val="20"/>
              </w:rPr>
              <w:t>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334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68EC8BA" w14:textId="77777777" w:rsidR="007F3C9A" w:rsidRPr="00EC5CC5" w:rsidRDefault="007F3C9A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PrChange w:id="335" w:author="Чурашова Марина Геннадьевна" w:date="2022-10-19T16:22:00Z">
              <w:tcPr>
                <w:tcW w:w="1007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EB75AD1" w14:textId="77777777" w:rsidR="007F3C9A" w:rsidRPr="00EC5CC5" w:rsidRDefault="007F3C9A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2,0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336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B23D632" w14:textId="77777777" w:rsidR="007F3C9A" w:rsidRPr="00EC5CC5" w:rsidRDefault="007F3C9A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доля</w:t>
            </w:r>
          </w:p>
        </w:tc>
        <w:tc>
          <w:tcPr>
            <w:tcW w:w="6228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337" w:author="Чурашова Марина Геннадьевна" w:date="2022-10-19T16:22:00Z">
              <w:tcPr>
                <w:tcW w:w="6228" w:type="dxa"/>
                <w:gridSpan w:val="3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8DD26F0" w14:textId="77777777" w:rsidR="007F3C9A" w:rsidRPr="00EC5CC5" w:rsidRDefault="007F3C9A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Р</w:t>
            </w:r>
            <w:r w:rsidRPr="00EC5CC5">
              <w:rPr>
                <w:sz w:val="20"/>
                <w:vertAlign w:val="subscript"/>
              </w:rPr>
              <w:t>2.2</w:t>
            </w:r>
            <w:r w:rsidRPr="00EC5CC5">
              <w:rPr>
                <w:sz w:val="20"/>
              </w:rPr>
              <w:t xml:space="preserve"> определяется по следующей формуле:</w:t>
            </w:r>
          </w:p>
          <w:p w14:paraId="472B98E2" w14:textId="77777777" w:rsidR="007F3C9A" w:rsidRPr="00EC5CC5" w:rsidRDefault="00000000">
            <w:pPr>
              <w:pStyle w:val="ConsPlusNormal"/>
              <w:jc w:val="center"/>
              <w:rPr>
                <w:sz w:val="20"/>
              </w:rPr>
            </w:pPr>
            <w:r>
              <w:rPr>
                <w:position w:val="-28"/>
                <w:sz w:val="20"/>
              </w:rPr>
              <w:pict w14:anchorId="3C69F770">
                <v:shape id="_x0000_i2162" style="width:82.5pt;height:42pt" coordsize="" o:spt="100" adj="0,,0" path="" filled="f" stroked="f">
                  <v:stroke joinstyle="miter"/>
                  <v:imagedata r:id="rId9" o:title="base_23808_143797_32787"/>
                  <v:formulas/>
                  <v:path o:connecttype="segments"/>
                </v:shape>
              </w:pict>
            </w:r>
          </w:p>
        </w:tc>
      </w:tr>
      <w:tr w:rsidR="007F3C9A" w:rsidRPr="00EC5CC5" w14:paraId="1BBB5750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338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339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340" w:author="Чурашова Марина Геннадьевна" w:date="2022-10-19T16:22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27A955" w14:textId="77777777" w:rsidR="007F3C9A" w:rsidRPr="00EC5CC5" w:rsidRDefault="007F3C9A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341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6981E30" w14:textId="77777777" w:rsidR="007F3C9A" w:rsidRPr="00EC5CC5" w:rsidRDefault="007F3C9A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объем бюджетных проектировок, подтвержденных расчетами, расшифровками, коммерческими предложениями, V</w:t>
            </w:r>
            <w:r w:rsidRPr="00EC5CC5">
              <w:rPr>
                <w:sz w:val="20"/>
                <w:vertAlign w:val="subscript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342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4CAD807" w14:textId="77777777" w:rsidR="007F3C9A" w:rsidRPr="00EC5CC5" w:rsidRDefault="007F3C9A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PrChange w:id="343" w:author="Чурашова Марина Геннадьевна" w:date="2022-10-19T16:22:00Z">
              <w:tcPr>
                <w:tcW w:w="1007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4CE4E0C" w14:textId="77777777" w:rsidR="007F3C9A" w:rsidRPr="00EC5CC5" w:rsidRDefault="007F3C9A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344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950377" w14:textId="77777777" w:rsidR="007F3C9A" w:rsidRPr="00EC5CC5" w:rsidRDefault="007F3C9A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тыс. рублей</w:t>
            </w:r>
          </w:p>
        </w:tc>
        <w:tc>
          <w:tcPr>
            <w:tcW w:w="6228" w:type="dxa"/>
            <w:vMerge/>
            <w:tcBorders>
              <w:top w:val="nil"/>
              <w:left w:val="nil"/>
              <w:bottom w:val="nil"/>
              <w:right w:val="nil"/>
            </w:tcBorders>
            <w:tcPrChange w:id="345" w:author="Чурашова Марина Геннадьевна" w:date="2022-10-19T16:22:00Z">
              <w:tcPr>
                <w:tcW w:w="6228" w:type="dxa"/>
                <w:gridSpan w:val="3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4B2D5A8" w14:textId="77777777" w:rsidR="007F3C9A" w:rsidRPr="00EC5CC5" w:rsidRDefault="007F3C9A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7F3C9A" w:rsidRPr="00EC5CC5" w14:paraId="5250DAC8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346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347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PrChange w:id="348" w:author="Чурашова Марина Геннадьевна" w:date="2022-10-19T16:22:00Z"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D116443" w14:textId="77777777" w:rsidR="007F3C9A" w:rsidRPr="00EC5CC5" w:rsidRDefault="007F3C9A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349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F405421" w14:textId="77777777" w:rsidR="007F3C9A" w:rsidRPr="00EE01D0" w:rsidRDefault="007F3C9A">
            <w:pPr>
              <w:pStyle w:val="ConsPlusNormal"/>
              <w:jc w:val="both"/>
              <w:rPr>
                <w:sz w:val="20"/>
              </w:rPr>
            </w:pPr>
            <w:r>
              <w:rPr>
                <w:noProof/>
                <w:position w:val="-11"/>
                <w:sz w:val="20"/>
              </w:rPr>
              <w:t xml:space="preserve">общий объем заявленных бюджетных ассионований,  </w:t>
            </w:r>
            <w:r>
              <w:rPr>
                <w:noProof/>
                <w:position w:val="-11"/>
                <w:sz w:val="20"/>
                <w:lang w:val="en-US"/>
              </w:rPr>
              <w:t>VE</w:t>
            </w:r>
          </w:p>
          <w:p w14:paraId="01E83E26" w14:textId="77777777" w:rsidR="007F3C9A" w:rsidRPr="00EE01D0" w:rsidRDefault="007F3C9A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350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5A4E835" w14:textId="77777777" w:rsidR="007F3C9A" w:rsidRPr="00EC5CC5" w:rsidRDefault="007F3C9A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351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6D2022" w14:textId="77777777" w:rsidR="007F3C9A" w:rsidRPr="00EC5CC5" w:rsidRDefault="007F3C9A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352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F7691E5" w14:textId="77777777" w:rsidR="007F3C9A" w:rsidRPr="00EC5CC5" w:rsidRDefault="00625098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тыс. рублей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tcPrChange w:id="353" w:author="Чурашова Марина Геннадьевна" w:date="2022-10-19T16:22:00Z">
              <w:tcPr>
                <w:tcW w:w="62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2C7B3FD" w14:textId="77777777" w:rsidR="007F3C9A" w:rsidRPr="00EC5CC5" w:rsidRDefault="007F3C9A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7F3C9A" w:rsidRPr="00EC5CC5" w14:paraId="75B71B7F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354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355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PrChange w:id="356" w:author="Чурашова Марина Геннадьевна" w:date="2022-10-19T16:22:00Z"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2E61DC0" w14:textId="77777777" w:rsidR="007F3C9A" w:rsidRPr="007A62D8" w:rsidRDefault="007F3C9A" w:rsidP="007A62D8">
            <w:pPr>
              <w:spacing w:after="1" w:line="0" w:lineRule="atLeast"/>
              <w:jc w:val="center"/>
              <w:rPr>
                <w:color w:val="000000" w:themeColor="text1"/>
                <w:sz w:val="20"/>
                <w:szCs w:val="20"/>
                <w:rPrChange w:id="357" w:author="Пассек Антонина Олеговна" w:date="2022-10-25T14:37:00Z">
                  <w:rPr>
                    <w:color w:val="FF0000"/>
                    <w:sz w:val="20"/>
                    <w:szCs w:val="20"/>
                  </w:rPr>
                </w:rPrChange>
              </w:rPr>
              <w:pPrChange w:id="358" w:author="Пассек Антонина Олеговна" w:date="2022-10-25T14:37:00Z">
                <w:pPr>
                  <w:spacing w:after="1" w:line="0" w:lineRule="atLeast"/>
                </w:pPr>
              </w:pPrChange>
            </w:pPr>
            <w:r w:rsidRPr="007A62D8">
              <w:rPr>
                <w:color w:val="000000" w:themeColor="text1"/>
                <w:sz w:val="20"/>
                <w:szCs w:val="20"/>
                <w:lang w:val="en-US"/>
                <w:rPrChange w:id="359" w:author="Пассек Антонина Олеговна" w:date="2022-10-25T14:37:00Z">
                  <w:rPr>
                    <w:color w:val="FF0000"/>
                    <w:sz w:val="20"/>
                    <w:szCs w:val="20"/>
                    <w:lang w:val="en-US"/>
                  </w:rPr>
                </w:rPrChange>
              </w:rPr>
              <w:t>2.3</w:t>
            </w:r>
            <w:r w:rsidRPr="007A62D8">
              <w:rPr>
                <w:color w:val="000000" w:themeColor="text1"/>
                <w:sz w:val="20"/>
                <w:szCs w:val="20"/>
                <w:rPrChange w:id="360" w:author="Пассек Антонина Олеговна" w:date="2022-10-25T14:37:00Z">
                  <w:rPr>
                    <w:color w:val="FF0000"/>
                    <w:sz w:val="20"/>
                    <w:szCs w:val="20"/>
                  </w:rPr>
                </w:rPrChange>
              </w:rPr>
              <w:t>.</w:t>
            </w:r>
          </w:p>
          <w:p w14:paraId="5110023A" w14:textId="4F5B18C5" w:rsidR="007F3C9A" w:rsidRPr="000B556E" w:rsidRDefault="007F3C9A">
            <w:pPr>
              <w:spacing w:after="1" w:line="0" w:lineRule="atLeast"/>
              <w:rPr>
                <w:color w:val="FF0000"/>
                <w:sz w:val="20"/>
                <w:szCs w:val="20"/>
              </w:rPr>
            </w:pPr>
            <w:del w:id="361" w:author="Пассек Антонина Олеговна" w:date="2022-10-25T14:37:00Z">
              <w:r w:rsidRPr="000B556E" w:rsidDel="007A62D8">
                <w:rPr>
                  <w:color w:val="FF0000"/>
                  <w:sz w:val="20"/>
                  <w:szCs w:val="20"/>
                </w:rPr>
                <w:delText>НОВЫЙ показатель</w:delText>
              </w:r>
            </w:del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362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E323CBE" w14:textId="1C629A56" w:rsidR="007F3C9A" w:rsidRPr="000B556E" w:rsidDel="007A62D8" w:rsidRDefault="007F3C9A" w:rsidP="00575089">
            <w:pPr>
              <w:pStyle w:val="ConsPlusNormal"/>
              <w:jc w:val="both"/>
              <w:rPr>
                <w:del w:id="363" w:author="Пассек Антонина Олеговна" w:date="2022-10-25T14:41:00Z"/>
                <w:position w:val="-11"/>
                <w:sz w:val="20"/>
              </w:rPr>
            </w:pPr>
            <w:r w:rsidRPr="000B556E">
              <w:rPr>
                <w:position w:val="-11"/>
                <w:sz w:val="20"/>
              </w:rPr>
              <w:t xml:space="preserve">Эффективность использования бюджетных средств на разработку проектно-сметной документации на строительство, реконструкцию, </w:t>
            </w:r>
            <w:r w:rsidRPr="000B556E">
              <w:rPr>
                <w:position w:val="-11"/>
                <w:sz w:val="20"/>
              </w:rPr>
              <w:lastRenderedPageBreak/>
              <w:t>капитальный ремонт объектов социальной, жилищно-коммунальной сферы и транспортной инфраструктуры</w:t>
            </w:r>
          </w:p>
          <w:p w14:paraId="1C6F33FB" w14:textId="77777777" w:rsidR="007A62D8" w:rsidRDefault="007A62D8" w:rsidP="00575089">
            <w:pPr>
              <w:pStyle w:val="ConsPlusNormal"/>
              <w:jc w:val="both"/>
              <w:rPr>
                <w:ins w:id="364" w:author="Пассек Антонина Олеговна" w:date="2022-10-25T14:41:00Z"/>
                <w:sz w:val="20"/>
              </w:rPr>
            </w:pPr>
          </w:p>
          <w:p w14:paraId="1851356B" w14:textId="300A7675" w:rsidR="007F3C9A" w:rsidRPr="000B556E" w:rsidRDefault="007F3C9A" w:rsidP="00575089">
            <w:pPr>
              <w:pStyle w:val="ConsPlusNormal"/>
              <w:jc w:val="both"/>
              <w:rPr>
                <w:sz w:val="20"/>
              </w:rPr>
            </w:pPr>
            <w:r w:rsidRPr="000B556E">
              <w:rPr>
                <w:sz w:val="20"/>
              </w:rPr>
              <w:t xml:space="preserve"> Р</w:t>
            </w:r>
            <w:r w:rsidRPr="000B556E">
              <w:rPr>
                <w:sz w:val="20"/>
                <w:vertAlign w:val="subscript"/>
              </w:rPr>
              <w:t>2.3</w:t>
            </w:r>
            <w:r w:rsidRPr="000B556E">
              <w:rPr>
                <w:sz w:val="20"/>
              </w:rPr>
              <w:t>:</w:t>
            </w:r>
          </w:p>
          <w:p w14:paraId="7E7B0F07" w14:textId="77777777" w:rsidR="007F3C9A" w:rsidRPr="000B556E" w:rsidRDefault="007F3C9A" w:rsidP="00575089">
            <w:pPr>
              <w:pStyle w:val="ConsPlusNormal"/>
              <w:jc w:val="both"/>
              <w:rPr>
                <w:sz w:val="20"/>
              </w:rPr>
            </w:pPr>
          </w:p>
          <w:p w14:paraId="51FC727B" w14:textId="77777777" w:rsidR="007F3C9A" w:rsidRPr="000B556E" w:rsidRDefault="007F3C9A" w:rsidP="00575089">
            <w:pPr>
              <w:pStyle w:val="ConsPlusNormal"/>
              <w:jc w:val="both"/>
              <w:rPr>
                <w:sz w:val="20"/>
                <w:vertAlign w:val="subscript"/>
              </w:rPr>
            </w:pPr>
            <w:r w:rsidRPr="000B556E">
              <w:rPr>
                <w:sz w:val="20"/>
              </w:rPr>
              <w:t>Количество разработанной проектной-сметной документации на строительство, реконструкцию,</w:t>
            </w:r>
            <w:r w:rsidRPr="000B556E">
              <w:rPr>
                <w:sz w:val="20"/>
                <w:highlight w:val="yellow"/>
              </w:rPr>
              <w:t xml:space="preserve"> </w:t>
            </w:r>
            <w:r w:rsidRPr="000B556E">
              <w:rPr>
                <w:sz w:val="20"/>
              </w:rPr>
              <w:t xml:space="preserve">капитальный ремонт объектов социальной, жилищно-коммунальной сферы и транспортной инфраструктуры в предшествующие </w:t>
            </w:r>
            <w:r w:rsidRPr="008F48A3">
              <w:rPr>
                <w:sz w:val="20"/>
              </w:rPr>
              <w:t xml:space="preserve">отчетному периоду 3 года, </w:t>
            </w:r>
            <w:r w:rsidRPr="008F48A3">
              <w:rPr>
                <w:sz w:val="20"/>
                <w:lang w:val="en-US"/>
              </w:rPr>
              <w:t>D</w:t>
            </w:r>
            <w:r w:rsidRPr="008F48A3">
              <w:rPr>
                <w:sz w:val="20"/>
                <w:vertAlign w:val="subscript"/>
              </w:rPr>
              <w:t>0.</w:t>
            </w:r>
          </w:p>
          <w:p w14:paraId="5CC0CB19" w14:textId="77777777" w:rsidR="007F3C9A" w:rsidRPr="000B556E" w:rsidRDefault="007F3C9A" w:rsidP="00575089">
            <w:pPr>
              <w:pStyle w:val="ConsPlusNormal"/>
              <w:jc w:val="both"/>
              <w:rPr>
                <w:sz w:val="20"/>
                <w:vertAlign w:val="subscript"/>
              </w:rPr>
            </w:pPr>
          </w:p>
          <w:p w14:paraId="6B3C65EE" w14:textId="77777777" w:rsidR="007F3C9A" w:rsidRPr="000B556E" w:rsidRDefault="007F3C9A" w:rsidP="00575089">
            <w:pPr>
              <w:pStyle w:val="ConsPlusNormal"/>
              <w:jc w:val="both"/>
              <w:rPr>
                <w:sz w:val="20"/>
                <w:vertAlign w:val="subscript"/>
              </w:rPr>
            </w:pPr>
            <w:r w:rsidRPr="000B556E">
              <w:rPr>
                <w:sz w:val="20"/>
              </w:rPr>
              <w:t xml:space="preserve">Общее количество реализованных (начатых к реализации) объектов строительства, реконструкции и капитального ремонта социальной и жилищно-коммунальной сферы и транспортной инфраструктуры в финансовом году, по которым проектно-сметная документация разработана </w:t>
            </w:r>
            <w:r w:rsidRPr="00825180">
              <w:rPr>
                <w:sz w:val="20"/>
              </w:rPr>
              <w:t>в отчетном периоде</w:t>
            </w:r>
            <w:r w:rsidRPr="000B556E">
              <w:rPr>
                <w:sz w:val="20"/>
              </w:rPr>
              <w:t xml:space="preserve"> и в предшествующие два года, </w:t>
            </w:r>
            <w:proofErr w:type="spellStart"/>
            <w:r w:rsidRPr="000B556E">
              <w:rPr>
                <w:sz w:val="20"/>
                <w:lang w:val="en-US"/>
              </w:rPr>
              <w:t>D</w:t>
            </w:r>
            <w:r w:rsidRPr="000B556E">
              <w:rPr>
                <w:sz w:val="20"/>
                <w:vertAlign w:val="subscript"/>
                <w:lang w:val="en-US"/>
              </w:rPr>
              <w:t>n</w:t>
            </w:r>
            <w:proofErr w:type="spellEnd"/>
            <w:r w:rsidRPr="000B556E">
              <w:rPr>
                <w:sz w:val="20"/>
                <w:vertAlign w:val="subscript"/>
              </w:rPr>
              <w:t>.</w:t>
            </w:r>
          </w:p>
          <w:p w14:paraId="071F523A" w14:textId="77777777" w:rsidR="007F3C9A" w:rsidRPr="000B556E" w:rsidRDefault="007F3C9A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365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7A22ACC" w14:textId="77777777" w:rsidR="007F3C9A" w:rsidRPr="000B556E" w:rsidRDefault="007F3C9A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366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350C900" w14:textId="50918E7A" w:rsidR="007F3C9A" w:rsidRPr="000B556E" w:rsidRDefault="007F3C9A" w:rsidP="007A62D8">
            <w:pPr>
              <w:spacing w:after="1" w:line="0" w:lineRule="atLeast"/>
              <w:jc w:val="center"/>
              <w:rPr>
                <w:sz w:val="20"/>
                <w:szCs w:val="20"/>
                <w:lang w:val="en-US"/>
              </w:rPr>
              <w:pPrChange w:id="367" w:author="Пассек Антонина Олеговна" w:date="2022-10-25T14:37:00Z">
                <w:pPr>
                  <w:spacing w:after="1" w:line="0" w:lineRule="atLeast"/>
                </w:pPr>
              </w:pPrChange>
            </w:pPr>
            <w:r w:rsidRPr="000B556E"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368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D3BC643" w14:textId="77777777" w:rsidR="007F3C9A" w:rsidRPr="000B556E" w:rsidRDefault="007F3C9A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0B556E">
              <w:rPr>
                <w:sz w:val="20"/>
              </w:rPr>
              <w:t>д</w:t>
            </w:r>
            <w:proofErr w:type="spellStart"/>
            <w:r w:rsidRPr="000B556E">
              <w:rPr>
                <w:sz w:val="20"/>
                <w:lang w:val="en-US"/>
              </w:rPr>
              <w:t>оля</w:t>
            </w:r>
            <w:proofErr w:type="spellEnd"/>
          </w:p>
          <w:p w14:paraId="0931DA34" w14:textId="77777777" w:rsidR="007F3C9A" w:rsidRPr="000B556E" w:rsidRDefault="007F3C9A">
            <w:pPr>
              <w:pStyle w:val="ConsPlusNormal"/>
              <w:jc w:val="center"/>
              <w:rPr>
                <w:sz w:val="20"/>
              </w:rPr>
            </w:pPr>
          </w:p>
          <w:p w14:paraId="588CA98C" w14:textId="77777777" w:rsidR="007F3C9A" w:rsidRPr="000B556E" w:rsidRDefault="007F3C9A">
            <w:pPr>
              <w:pStyle w:val="ConsPlusNormal"/>
              <w:jc w:val="center"/>
              <w:rPr>
                <w:sz w:val="20"/>
              </w:rPr>
            </w:pPr>
          </w:p>
          <w:p w14:paraId="27514397" w14:textId="77777777" w:rsidR="007F3C9A" w:rsidRPr="000B556E" w:rsidRDefault="007F3C9A">
            <w:pPr>
              <w:pStyle w:val="ConsPlusNormal"/>
              <w:jc w:val="center"/>
              <w:rPr>
                <w:sz w:val="20"/>
              </w:rPr>
            </w:pPr>
          </w:p>
          <w:p w14:paraId="739AC8A0" w14:textId="77777777" w:rsidR="007F3C9A" w:rsidRPr="000B556E" w:rsidRDefault="007F3C9A">
            <w:pPr>
              <w:pStyle w:val="ConsPlusNormal"/>
              <w:jc w:val="center"/>
              <w:rPr>
                <w:sz w:val="20"/>
              </w:rPr>
            </w:pPr>
          </w:p>
          <w:p w14:paraId="140F9AFD" w14:textId="77777777" w:rsidR="007F3C9A" w:rsidRDefault="007F3C9A">
            <w:pPr>
              <w:pStyle w:val="ConsPlusNormal"/>
              <w:jc w:val="center"/>
              <w:rPr>
                <w:sz w:val="20"/>
              </w:rPr>
            </w:pPr>
          </w:p>
          <w:p w14:paraId="35B98EF0" w14:textId="77777777" w:rsidR="00625098" w:rsidRDefault="00625098">
            <w:pPr>
              <w:pStyle w:val="ConsPlusNormal"/>
              <w:jc w:val="center"/>
              <w:rPr>
                <w:sz w:val="20"/>
              </w:rPr>
            </w:pPr>
          </w:p>
          <w:p w14:paraId="2AAD5B6A" w14:textId="77777777" w:rsidR="00625098" w:rsidRDefault="00625098">
            <w:pPr>
              <w:pStyle w:val="ConsPlusNormal"/>
              <w:jc w:val="center"/>
              <w:rPr>
                <w:sz w:val="20"/>
              </w:rPr>
            </w:pPr>
          </w:p>
          <w:p w14:paraId="5798BD42" w14:textId="77777777" w:rsidR="00625098" w:rsidRDefault="00625098">
            <w:pPr>
              <w:pStyle w:val="ConsPlusNormal"/>
              <w:jc w:val="center"/>
              <w:rPr>
                <w:sz w:val="20"/>
              </w:rPr>
            </w:pPr>
          </w:p>
          <w:p w14:paraId="19A17F52" w14:textId="77777777" w:rsidR="00625098" w:rsidRPr="000B556E" w:rsidRDefault="00625098">
            <w:pPr>
              <w:pStyle w:val="ConsPlusNormal"/>
              <w:jc w:val="center"/>
              <w:rPr>
                <w:sz w:val="20"/>
              </w:rPr>
            </w:pPr>
          </w:p>
          <w:p w14:paraId="639E274E" w14:textId="77777777" w:rsidR="007F3C9A" w:rsidRPr="000B556E" w:rsidRDefault="007F3C9A">
            <w:pPr>
              <w:pStyle w:val="ConsPlusNormal"/>
              <w:jc w:val="center"/>
              <w:rPr>
                <w:sz w:val="20"/>
              </w:rPr>
            </w:pPr>
            <w:r w:rsidRPr="000B556E">
              <w:rPr>
                <w:sz w:val="20"/>
              </w:rPr>
              <w:t>единиц</w:t>
            </w:r>
          </w:p>
          <w:p w14:paraId="4556D638" w14:textId="77777777" w:rsidR="007F3C9A" w:rsidRPr="000B556E" w:rsidRDefault="007F3C9A">
            <w:pPr>
              <w:pStyle w:val="ConsPlusNormal"/>
              <w:jc w:val="center"/>
              <w:rPr>
                <w:sz w:val="20"/>
              </w:rPr>
            </w:pPr>
          </w:p>
          <w:p w14:paraId="2F64F7FD" w14:textId="77777777" w:rsidR="007F3C9A" w:rsidRPr="000B556E" w:rsidRDefault="007F3C9A">
            <w:pPr>
              <w:pStyle w:val="ConsPlusNormal"/>
              <w:jc w:val="center"/>
              <w:rPr>
                <w:sz w:val="20"/>
              </w:rPr>
            </w:pPr>
          </w:p>
          <w:p w14:paraId="4F8A6FFD" w14:textId="77777777" w:rsidR="007F3C9A" w:rsidRPr="000B556E" w:rsidRDefault="007F3C9A">
            <w:pPr>
              <w:pStyle w:val="ConsPlusNormal"/>
              <w:jc w:val="center"/>
              <w:rPr>
                <w:sz w:val="20"/>
              </w:rPr>
            </w:pPr>
          </w:p>
          <w:p w14:paraId="0CF716E7" w14:textId="77777777" w:rsidR="007F3C9A" w:rsidRPr="000B556E" w:rsidRDefault="007F3C9A">
            <w:pPr>
              <w:pStyle w:val="ConsPlusNormal"/>
              <w:jc w:val="center"/>
              <w:rPr>
                <w:sz w:val="20"/>
              </w:rPr>
            </w:pPr>
          </w:p>
          <w:p w14:paraId="7E365529" w14:textId="77777777" w:rsidR="007F3C9A" w:rsidRPr="000B556E" w:rsidRDefault="007F3C9A">
            <w:pPr>
              <w:pStyle w:val="ConsPlusNormal"/>
              <w:jc w:val="center"/>
              <w:rPr>
                <w:sz w:val="20"/>
              </w:rPr>
            </w:pPr>
          </w:p>
          <w:p w14:paraId="056DFD69" w14:textId="77777777" w:rsidR="007F3C9A" w:rsidRPr="000B556E" w:rsidRDefault="007F3C9A">
            <w:pPr>
              <w:pStyle w:val="ConsPlusNormal"/>
              <w:jc w:val="center"/>
              <w:rPr>
                <w:sz w:val="20"/>
              </w:rPr>
            </w:pPr>
          </w:p>
          <w:p w14:paraId="679F4DD4" w14:textId="77777777" w:rsidR="007F3C9A" w:rsidRPr="000B556E" w:rsidRDefault="007F3C9A">
            <w:pPr>
              <w:pStyle w:val="ConsPlusNormal"/>
              <w:jc w:val="center"/>
              <w:rPr>
                <w:sz w:val="20"/>
              </w:rPr>
            </w:pPr>
          </w:p>
          <w:p w14:paraId="6579B00E" w14:textId="6305C141" w:rsidR="007F3C9A" w:rsidRDefault="007F3C9A">
            <w:pPr>
              <w:pStyle w:val="ConsPlusNormal"/>
              <w:jc w:val="center"/>
              <w:rPr>
                <w:ins w:id="369" w:author="Пассек Антонина Олеговна" w:date="2022-10-25T14:41:00Z"/>
                <w:sz w:val="20"/>
              </w:rPr>
            </w:pPr>
          </w:p>
          <w:p w14:paraId="6ED3B772" w14:textId="77777777" w:rsidR="007A62D8" w:rsidRPr="000B556E" w:rsidRDefault="007A62D8">
            <w:pPr>
              <w:pStyle w:val="ConsPlusNormal"/>
              <w:jc w:val="center"/>
              <w:rPr>
                <w:sz w:val="20"/>
              </w:rPr>
            </w:pPr>
          </w:p>
          <w:p w14:paraId="0863F476" w14:textId="77777777" w:rsidR="007F3C9A" w:rsidRPr="000B556E" w:rsidRDefault="007F3C9A">
            <w:pPr>
              <w:pStyle w:val="ConsPlusNormal"/>
              <w:jc w:val="center"/>
              <w:rPr>
                <w:sz w:val="20"/>
              </w:rPr>
            </w:pPr>
            <w:r w:rsidRPr="000B556E">
              <w:rPr>
                <w:sz w:val="20"/>
              </w:rPr>
              <w:t>единиц</w:t>
            </w:r>
          </w:p>
          <w:p w14:paraId="7DA61181" w14:textId="77777777" w:rsidR="007F3C9A" w:rsidRPr="000B556E" w:rsidRDefault="007F3C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tcPrChange w:id="370" w:author="Чурашова Марина Геннадьевна" w:date="2022-10-19T16:22:00Z">
              <w:tcPr>
                <w:tcW w:w="62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6FA7C5E" w14:textId="1337EA55" w:rsidR="00825180" w:rsidRPr="009E1996" w:rsidDel="007A62D8" w:rsidRDefault="007F3C9A" w:rsidP="00575089">
            <w:pPr>
              <w:pStyle w:val="ConsPlusNormal"/>
              <w:jc w:val="center"/>
              <w:rPr>
                <w:del w:id="371" w:author="Пассек Антонина Олеговна" w:date="2022-10-25T14:37:00Z"/>
                <w:sz w:val="20"/>
              </w:rPr>
            </w:pPr>
            <w:del w:id="372" w:author="Пассек Антонина Олеговна" w:date="2022-10-25T14:37:00Z">
              <w:r w:rsidRPr="000B556E" w:rsidDel="007A62D8">
                <w:rPr>
                  <w:sz w:val="20"/>
                </w:rPr>
                <w:lastRenderedPageBreak/>
                <w:delText xml:space="preserve"> </w:delText>
              </w:r>
            </w:del>
          </w:p>
          <w:p w14:paraId="328221C1" w14:textId="63258A08" w:rsidR="00825180" w:rsidRPr="009E1996" w:rsidDel="007A62D8" w:rsidRDefault="00825180" w:rsidP="00575089">
            <w:pPr>
              <w:pStyle w:val="ConsPlusNormal"/>
              <w:jc w:val="center"/>
              <w:rPr>
                <w:del w:id="373" w:author="Пассек Антонина Олеговна" w:date="2022-10-25T14:37:00Z"/>
                <w:sz w:val="20"/>
              </w:rPr>
            </w:pPr>
          </w:p>
          <w:p w14:paraId="4555A967" w14:textId="0CC88588" w:rsidR="00825180" w:rsidRPr="009E1996" w:rsidDel="007A62D8" w:rsidRDefault="00825180" w:rsidP="00575089">
            <w:pPr>
              <w:pStyle w:val="ConsPlusNormal"/>
              <w:jc w:val="center"/>
              <w:rPr>
                <w:del w:id="374" w:author="Пассек Антонина Олеговна" w:date="2022-10-25T14:37:00Z"/>
                <w:sz w:val="20"/>
              </w:rPr>
            </w:pPr>
          </w:p>
          <w:p w14:paraId="0250A86B" w14:textId="51F7FD9A" w:rsidR="00825180" w:rsidRPr="009E1996" w:rsidDel="007A62D8" w:rsidRDefault="00825180" w:rsidP="00575089">
            <w:pPr>
              <w:pStyle w:val="ConsPlusNormal"/>
              <w:jc w:val="center"/>
              <w:rPr>
                <w:del w:id="375" w:author="Пассек Антонина Олеговна" w:date="2022-10-25T14:37:00Z"/>
                <w:sz w:val="20"/>
              </w:rPr>
            </w:pPr>
          </w:p>
          <w:p w14:paraId="6B59B5BC" w14:textId="77777777" w:rsidR="007F3C9A" w:rsidRPr="000B556E" w:rsidRDefault="007F3C9A" w:rsidP="00575089">
            <w:pPr>
              <w:pStyle w:val="ConsPlusNormal"/>
              <w:jc w:val="center"/>
              <w:rPr>
                <w:sz w:val="20"/>
              </w:rPr>
            </w:pPr>
            <w:r w:rsidRPr="000B556E">
              <w:rPr>
                <w:sz w:val="20"/>
              </w:rPr>
              <w:t xml:space="preserve"> Р</w:t>
            </w:r>
            <w:r w:rsidRPr="000B556E">
              <w:rPr>
                <w:sz w:val="20"/>
                <w:vertAlign w:val="subscript"/>
              </w:rPr>
              <w:t>2.3.</w:t>
            </w:r>
            <w:r w:rsidRPr="000B556E">
              <w:rPr>
                <w:sz w:val="20"/>
              </w:rPr>
              <w:t xml:space="preserve"> определяется по следующей формуле:</w:t>
            </w:r>
          </w:p>
          <w:p w14:paraId="6B9DD539" w14:textId="230D1D5B" w:rsidR="007F3C9A" w:rsidRPr="000B556E" w:rsidRDefault="00000000" w:rsidP="007A62D8">
            <w:pPr>
              <w:spacing w:after="1" w:line="0" w:lineRule="atLeast"/>
              <w:jc w:val="center"/>
              <w:rPr>
                <w:position w:val="-28"/>
                <w:sz w:val="20"/>
                <w:szCs w:val="20"/>
              </w:rPr>
              <w:pPrChange w:id="376" w:author="Пассек Антонина Олеговна" w:date="2022-10-25T14:38:00Z">
                <w:pPr>
                  <w:spacing w:after="1" w:line="0" w:lineRule="atLeast"/>
                </w:pPr>
              </w:pPrChange>
            </w:pPr>
            <w:r>
              <w:rPr>
                <w:position w:val="-28"/>
                <w:sz w:val="20"/>
                <w:szCs w:val="20"/>
              </w:rPr>
            </w:r>
            <w:r>
              <w:rPr>
                <w:position w:val="-28"/>
                <w:sz w:val="20"/>
                <w:szCs w:val="20"/>
              </w:rPr>
              <w:pict w14:anchorId="4CB8AA26">
                <v:group id="_x0000_s1211" editas="canvas" style="width:84.45pt;height:42.85pt;mso-position-horizontal-relative:char;mso-position-vertical-relative:line" coordsize="1689,857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12" type="#_x0000_t75" style="position:absolute;width:1689;height:857" o:preferrelative="f">
                    <v:fill o:detectmouseclick="t"/>
                    <v:path o:extrusionok="t" o:connecttype="none"/>
                    <o:lock v:ext="edit" text="t"/>
                  </v:shape>
                  <v:line id="_x0000_s1213" style="position:absolute;flip:x" from="974,73" to="1472,761" strokeweight=".85pt"/>
                  <v:rect id="_x0000_s1214" style="position:absolute;left:1067;top:242;width:81;height:199;mso-wrap-style:none;v-text-anchor:top" filled="f" stroked="f">
                    <v:textbox style="mso-next-textbox:#_x0000_s1214;mso-fit-shape-to-text:t" inset="0,0,0,0">
                      <w:txbxContent>
                        <w:p w14:paraId="1F96ED21" w14:textId="77777777" w:rsidR="00163B70" w:rsidRPr="00946AB6" w:rsidRDefault="00163B70" w:rsidP="0057508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46AB6"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_x0000_s1215" style="position:absolute;left:214;top:415;width:251;height:248;mso-wrap-style:none;v-text-anchor:top" filled="f" stroked="f">
                    <v:textbox style="mso-next-textbox:#_x0000_s1215;mso-fit-shape-to-text:t" inset="0,0,0,0">
                      <w:txbxContent>
                        <w:p w14:paraId="1D98603B" w14:textId="77777777" w:rsidR="00163B70" w:rsidRDefault="00163B70" w:rsidP="00575089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2.3</w:t>
                          </w:r>
                        </w:p>
                      </w:txbxContent>
                    </v:textbox>
                  </v:rect>
                  <v:rect id="_x0000_s1216" style="position:absolute;left:1472;top:587;width:101;height:248;mso-wrap-style:none;v-text-anchor:top" filled="f" stroked="f">
                    <v:textbox style="mso-next-textbox:#_x0000_s1216;mso-fit-shape-to-text:t" inset="0,0,0,0">
                      <w:txbxContent>
                        <w:p w14:paraId="02A89FCD" w14:textId="77777777" w:rsidR="00163B70" w:rsidRDefault="00163B70" w:rsidP="00575089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217" style="position:absolute;left:849;top:32;width:246;height:422;mso-wrap-style:none;v-text-anchor:top" filled="f" stroked="f">
                    <v:textbox style="mso-next-textbox:#_x0000_s1217;mso-fit-shape-to-text:t" inset="0,0,0,0">
                      <w:txbxContent>
                        <w:p w14:paraId="1E9009C0" w14:textId="77777777" w:rsidR="00163B70" w:rsidRPr="00946AB6" w:rsidRDefault="00163B70" w:rsidP="00575089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rect>
                  <v:rect id="_x0000_s1218" style="position:absolute;left:51;top:204;width:721;height:422;mso-wrap-style:none;v-text-anchor:top" filled="f" stroked="f">
                    <v:textbox style="mso-next-textbox:#_x0000_s1218;mso-fit-shape-to-text:t" inset="0,0,0,0">
                      <w:txbxContent>
                        <w:p w14:paraId="2FE0D156" w14:textId="77777777" w:rsidR="00163B70" w:rsidRDefault="00163B70" w:rsidP="00575089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P</w:t>
                          </w:r>
                          <w:r>
                            <w:rPr>
                              <w:color w:val="000000"/>
                              <w:sz w:val="34"/>
                              <w:szCs w:val="34"/>
                            </w:rPr>
                            <w:t xml:space="preserve">    </w:t>
                          </w:r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1219" style="position:absolute;left:1251;top:377;width:246;height:422;mso-wrap-style:none;v-text-anchor:top" filled="f" stroked="f">
                    <v:textbox style="mso-next-textbox:#_x0000_s1219;mso-fit-shape-to-text:t" inset="0,0,0,0">
                      <w:txbxContent>
                        <w:p w14:paraId="43AAF76F" w14:textId="77777777" w:rsidR="00163B70" w:rsidRPr="00946AB6" w:rsidRDefault="00163B70" w:rsidP="00575089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14:paraId="2109DA14" w14:textId="01E04F3A" w:rsidR="007F3C9A" w:rsidRPr="000B556E" w:rsidDel="007A62D8" w:rsidRDefault="007F3C9A" w:rsidP="00575089">
            <w:pPr>
              <w:spacing w:after="1" w:line="0" w:lineRule="atLeast"/>
              <w:rPr>
                <w:del w:id="377" w:author="Пассек Антонина Олеговна" w:date="2022-10-25T14:38:00Z"/>
                <w:position w:val="-28"/>
                <w:sz w:val="20"/>
                <w:szCs w:val="20"/>
              </w:rPr>
            </w:pPr>
          </w:p>
          <w:p w14:paraId="11FFFA2D" w14:textId="77777777" w:rsidR="007F3C9A" w:rsidRPr="000B556E" w:rsidRDefault="007F3C9A" w:rsidP="00575089">
            <w:pPr>
              <w:spacing w:after="1" w:line="0" w:lineRule="atLeast"/>
              <w:rPr>
                <w:position w:val="-28"/>
                <w:sz w:val="20"/>
                <w:szCs w:val="20"/>
              </w:rPr>
            </w:pPr>
          </w:p>
          <w:p w14:paraId="242D39B6" w14:textId="3832B9FF" w:rsidR="007F3C9A" w:rsidRPr="000B556E" w:rsidRDefault="007F3C9A" w:rsidP="00300416">
            <w:pPr>
              <w:pStyle w:val="ConsPlusNormal"/>
              <w:jc w:val="both"/>
              <w:rPr>
                <w:sz w:val="20"/>
              </w:rPr>
            </w:pPr>
            <w:r w:rsidRPr="000B556E">
              <w:rPr>
                <w:sz w:val="20"/>
              </w:rPr>
              <w:t xml:space="preserve">При расчете данного показателя не учитывается количество проектно-сметной документации и реализованных (начатых к реализации) объектов, в отношении которых получен отказ в выделении и </w:t>
            </w:r>
            <w:del w:id="378" w:author="Пассек Антонина Олеговна" w:date="2022-10-25T14:40:00Z">
              <w:r w:rsidRPr="000B556E" w:rsidDel="007A62D8">
                <w:rPr>
                  <w:sz w:val="20"/>
                </w:rPr>
                <w:delText xml:space="preserve"> </w:delText>
              </w:r>
            </w:del>
            <w:r w:rsidRPr="000B556E">
              <w:rPr>
                <w:sz w:val="20"/>
              </w:rPr>
              <w:t>(или) использовании средств на выполнение работ</w:t>
            </w:r>
            <w:del w:id="379" w:author="Пассек Антонина Олеговна" w:date="2022-10-25T14:40:00Z">
              <w:r w:rsidRPr="000B556E" w:rsidDel="007A62D8">
                <w:rPr>
                  <w:sz w:val="20"/>
                </w:rPr>
                <w:delText xml:space="preserve"> </w:delText>
              </w:r>
            </w:del>
            <w:r w:rsidRPr="000B556E">
              <w:rPr>
                <w:sz w:val="20"/>
              </w:rPr>
              <w:t xml:space="preserve"> в связи с ухудшением экономической ситуации</w:t>
            </w:r>
            <w:r w:rsidR="00D052E3">
              <w:rPr>
                <w:sz w:val="20"/>
              </w:rPr>
              <w:t xml:space="preserve"> (</w:t>
            </w:r>
            <w:del w:id="380" w:author="Пассек Антонина Олеговна" w:date="2022-10-25T14:40:00Z">
              <w:r w:rsidR="00D052E3" w:rsidDel="007A62D8">
                <w:rPr>
                  <w:sz w:val="20"/>
                </w:rPr>
                <w:delText xml:space="preserve"> </w:delText>
              </w:r>
            </w:del>
            <w:r w:rsidR="00D052E3">
              <w:rPr>
                <w:sz w:val="20"/>
              </w:rPr>
              <w:t>при закрытии министерством управления финансами</w:t>
            </w:r>
            <w:ins w:id="381" w:author="Пассек Антонина Олеговна" w:date="2022-10-25T14:40:00Z">
              <w:r w:rsidR="007A62D8">
                <w:rPr>
                  <w:sz w:val="20"/>
                </w:rPr>
                <w:t xml:space="preserve"> Самарской области</w:t>
              </w:r>
            </w:ins>
            <w:r w:rsidR="00D052E3">
              <w:rPr>
                <w:sz w:val="20"/>
              </w:rPr>
              <w:t xml:space="preserve"> отраслевым министерствам лимитов бюджетных обязательств в целях сбалансированности областного бюджета)</w:t>
            </w:r>
            <w:r w:rsidRPr="000B556E">
              <w:rPr>
                <w:sz w:val="20"/>
              </w:rPr>
              <w:t>.</w:t>
            </w:r>
          </w:p>
          <w:p w14:paraId="760BB8C8" w14:textId="77777777" w:rsidR="007F3C9A" w:rsidRPr="000B556E" w:rsidRDefault="007F3C9A" w:rsidP="00300416">
            <w:pPr>
              <w:pStyle w:val="ConsPlusNormal"/>
              <w:jc w:val="both"/>
              <w:rPr>
                <w:sz w:val="20"/>
              </w:rPr>
            </w:pPr>
          </w:p>
          <w:p w14:paraId="3ABCBD4E" w14:textId="77777777" w:rsidR="007F3C9A" w:rsidRPr="000B556E" w:rsidRDefault="007F3C9A" w:rsidP="00514AC7">
            <w:pPr>
              <w:pStyle w:val="ConsPlusNormal"/>
              <w:jc w:val="both"/>
              <w:rPr>
                <w:sz w:val="20"/>
              </w:rPr>
            </w:pPr>
          </w:p>
        </w:tc>
      </w:tr>
      <w:tr w:rsidR="007F3C9A" w:rsidRPr="00EC5CC5" w14:paraId="34945F82" w14:textId="77777777" w:rsidTr="007F3C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7895" w:type="dxa"/>
        </w:trPr>
        <w:tc>
          <w:tcPr>
            <w:tcW w:w="137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A6BFE4" w14:textId="4AD94F02" w:rsidR="007F3C9A" w:rsidRPr="00EC5CC5" w:rsidDel="007A62D8" w:rsidRDefault="007F3C9A" w:rsidP="0016683B">
            <w:pPr>
              <w:pStyle w:val="ConsPlusNormal"/>
              <w:outlineLvl w:val="1"/>
              <w:rPr>
                <w:del w:id="382" w:author="Пассек Антонина Олеговна" w:date="2022-10-25T14:43:00Z"/>
                <w:sz w:val="20"/>
              </w:rPr>
            </w:pPr>
          </w:p>
          <w:p w14:paraId="741C3EE7" w14:textId="5D4C8FA8" w:rsidR="005A6BC7" w:rsidDel="0095722C" w:rsidRDefault="005A6BC7">
            <w:pPr>
              <w:pStyle w:val="ConsPlusNormal"/>
              <w:jc w:val="center"/>
              <w:outlineLvl w:val="1"/>
              <w:rPr>
                <w:ins w:id="383" w:author="Чурашова Марина Геннадьевна" w:date="2022-10-19T16:23:00Z"/>
                <w:del w:id="384" w:author="Пассек Антонина Олеговна" w:date="2022-10-24T14:34:00Z"/>
                <w:sz w:val="20"/>
              </w:rPr>
            </w:pPr>
          </w:p>
          <w:p w14:paraId="7AA62325" w14:textId="631F9D0A" w:rsidR="005A6BC7" w:rsidDel="0095722C" w:rsidRDefault="005A6BC7">
            <w:pPr>
              <w:pStyle w:val="ConsPlusNormal"/>
              <w:jc w:val="center"/>
              <w:outlineLvl w:val="1"/>
              <w:rPr>
                <w:ins w:id="385" w:author="Чурашова Марина Геннадьевна" w:date="2022-10-19T16:23:00Z"/>
                <w:del w:id="386" w:author="Пассек Антонина Олеговна" w:date="2022-10-24T14:34:00Z"/>
                <w:sz w:val="20"/>
              </w:rPr>
            </w:pPr>
          </w:p>
          <w:p w14:paraId="529F2CC4" w14:textId="763BA460" w:rsidR="005A6BC7" w:rsidDel="0095722C" w:rsidRDefault="005A6BC7">
            <w:pPr>
              <w:pStyle w:val="ConsPlusNormal"/>
              <w:jc w:val="center"/>
              <w:outlineLvl w:val="1"/>
              <w:rPr>
                <w:ins w:id="387" w:author="Чурашова Марина Геннадьевна" w:date="2022-10-19T16:23:00Z"/>
                <w:del w:id="388" w:author="Пассек Антонина Олеговна" w:date="2022-10-24T14:34:00Z"/>
                <w:sz w:val="20"/>
              </w:rPr>
            </w:pPr>
          </w:p>
          <w:p w14:paraId="3F852B74" w14:textId="2DE736C8" w:rsidR="005A6BC7" w:rsidDel="007A62D8" w:rsidRDefault="005A6BC7">
            <w:pPr>
              <w:pStyle w:val="ConsPlusNormal"/>
              <w:jc w:val="center"/>
              <w:outlineLvl w:val="1"/>
              <w:rPr>
                <w:ins w:id="389" w:author="Чурашова Марина Геннадьевна" w:date="2022-10-19T16:23:00Z"/>
                <w:del w:id="390" w:author="Пассек Антонина Олеговна" w:date="2022-10-25T14:41:00Z"/>
                <w:sz w:val="20"/>
              </w:rPr>
            </w:pPr>
          </w:p>
          <w:p w14:paraId="72E0C938" w14:textId="714D3EF1" w:rsidR="007F3C9A" w:rsidRPr="00EC5CC5" w:rsidRDefault="007F3C9A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EC5CC5">
              <w:rPr>
                <w:sz w:val="20"/>
              </w:rPr>
              <w:t>3. Показатели, характеризующие качество исполнения бюджета</w:t>
            </w:r>
            <w:ins w:id="391" w:author="Пассек Антонина Олеговна" w:date="2022-10-25T14:44:00Z">
              <w:r w:rsidR="007A62D8">
                <w:rPr>
                  <w:sz w:val="20"/>
                </w:rPr>
                <w:t xml:space="preserve"> городского округа</w:t>
              </w:r>
            </w:ins>
            <w:r w:rsidRPr="00EC5CC5">
              <w:rPr>
                <w:sz w:val="20"/>
              </w:rPr>
              <w:t xml:space="preserve"> по расходам</w:t>
            </w:r>
          </w:p>
        </w:tc>
      </w:tr>
      <w:tr w:rsidR="007F3C9A" w:rsidRPr="00EC5CC5" w:rsidDel="007A62D8" w14:paraId="72892D63" w14:textId="548EACDE" w:rsidTr="007F3C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7895" w:type="dxa"/>
          <w:del w:id="392" w:author="Пассек Антонина Олеговна" w:date="2022-10-25T14:43:00Z"/>
        </w:trPr>
        <w:tc>
          <w:tcPr>
            <w:tcW w:w="137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20C2F0" w14:textId="7C9CF6E8" w:rsidR="007F3C9A" w:rsidDel="007A62D8" w:rsidRDefault="007F3C9A" w:rsidP="0016683B">
            <w:pPr>
              <w:pStyle w:val="ConsPlusNormal"/>
              <w:outlineLvl w:val="1"/>
              <w:rPr>
                <w:ins w:id="393" w:author="Чурашова Марина Геннадьевна" w:date="2022-10-19T16:23:00Z"/>
                <w:del w:id="394" w:author="Пассек Антонина Олеговна" w:date="2022-10-25T14:43:00Z"/>
                <w:sz w:val="20"/>
              </w:rPr>
            </w:pPr>
          </w:p>
          <w:p w14:paraId="72E33A51" w14:textId="1C319434" w:rsidR="005A6BC7" w:rsidDel="007A62D8" w:rsidRDefault="005A6BC7" w:rsidP="0016683B">
            <w:pPr>
              <w:pStyle w:val="ConsPlusNormal"/>
              <w:outlineLvl w:val="1"/>
              <w:rPr>
                <w:ins w:id="395" w:author="Чурашова Марина Геннадьевна" w:date="2022-10-19T16:23:00Z"/>
                <w:del w:id="396" w:author="Пассек Антонина Олеговна" w:date="2022-10-25T14:43:00Z"/>
                <w:sz w:val="20"/>
              </w:rPr>
            </w:pPr>
          </w:p>
          <w:p w14:paraId="12411A0F" w14:textId="78A4B810" w:rsidR="005A6BC7" w:rsidRPr="00EC5CC5" w:rsidDel="007A62D8" w:rsidRDefault="005A6BC7" w:rsidP="0016683B">
            <w:pPr>
              <w:pStyle w:val="ConsPlusNormal"/>
              <w:outlineLvl w:val="1"/>
              <w:rPr>
                <w:del w:id="397" w:author="Пассек Антонина Олеговна" w:date="2022-10-25T14:43:00Z"/>
                <w:sz w:val="20"/>
              </w:rPr>
            </w:pPr>
          </w:p>
          <w:p w14:paraId="669162D3" w14:textId="315993FA" w:rsidR="007F3C9A" w:rsidRPr="00EC5CC5" w:rsidDel="007A62D8" w:rsidRDefault="007F3C9A" w:rsidP="0016683B">
            <w:pPr>
              <w:pStyle w:val="ConsPlusNormal"/>
              <w:outlineLvl w:val="1"/>
              <w:rPr>
                <w:del w:id="398" w:author="Пассек Антонина Олеговна" w:date="2022-10-25T14:43:00Z"/>
                <w:sz w:val="20"/>
              </w:rPr>
            </w:pPr>
          </w:p>
        </w:tc>
      </w:tr>
      <w:tr w:rsidR="007F3C9A" w:rsidRPr="00EC5CC5" w14:paraId="764F0771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399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400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401" w:author="Чурашова Марина Геннадьевна" w:date="2022-10-19T16:22:00Z">
              <w:tcPr>
                <w:tcW w:w="112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39F2F05" w14:textId="77777777" w:rsidR="007F3C9A" w:rsidRPr="00EC5CC5" w:rsidRDefault="007F3C9A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3.1.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402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CDB96A0" w14:textId="77777777" w:rsidR="007F3C9A" w:rsidRPr="00EC5CC5" w:rsidRDefault="007F3C9A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 xml:space="preserve">Доля освоенных на конец </w:t>
            </w:r>
            <w:r w:rsidRPr="00825180">
              <w:rPr>
                <w:sz w:val="20"/>
              </w:rPr>
              <w:t>отчетного финансового года</w:t>
            </w:r>
            <w:r w:rsidRPr="00EC5CC5">
              <w:rPr>
                <w:sz w:val="20"/>
              </w:rPr>
              <w:t xml:space="preserve"> бюджетных ассигнований (без учета безвозмездных поступлений), Р</w:t>
            </w:r>
            <w:r w:rsidRPr="00EC5CC5">
              <w:rPr>
                <w:sz w:val="20"/>
                <w:vertAlign w:val="subscript"/>
              </w:rPr>
              <w:t>3.1</w:t>
            </w:r>
            <w:r w:rsidRPr="00EC5CC5">
              <w:rPr>
                <w:sz w:val="20"/>
              </w:rPr>
              <w:t>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403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F2E60B9" w14:textId="77777777" w:rsidR="007F3C9A" w:rsidRPr="00EC5CC5" w:rsidRDefault="007F3C9A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PrChange w:id="404" w:author="Чурашова Марина Геннадьевна" w:date="2022-10-19T16:22:00Z">
              <w:tcPr>
                <w:tcW w:w="1007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14188EC" w14:textId="77777777" w:rsidR="007F3C9A" w:rsidRPr="00EC5CC5" w:rsidRDefault="007F3C9A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1,1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405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A2EBF58" w14:textId="77777777" w:rsidR="007F3C9A" w:rsidRPr="00EC5CC5" w:rsidRDefault="007F3C9A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доля</w:t>
            </w:r>
          </w:p>
        </w:tc>
        <w:tc>
          <w:tcPr>
            <w:tcW w:w="6228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406" w:author="Чурашова Марина Геннадьевна" w:date="2022-10-19T16:22:00Z">
              <w:tcPr>
                <w:tcW w:w="6228" w:type="dxa"/>
                <w:gridSpan w:val="3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E6F653D" w14:textId="77777777" w:rsidR="007F3C9A" w:rsidRPr="00EC5CC5" w:rsidRDefault="007F3C9A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Р</w:t>
            </w:r>
            <w:r w:rsidRPr="00EC5CC5">
              <w:rPr>
                <w:sz w:val="20"/>
                <w:vertAlign w:val="subscript"/>
              </w:rPr>
              <w:t>3.1</w:t>
            </w:r>
            <w:r w:rsidRPr="00EC5CC5">
              <w:rPr>
                <w:sz w:val="20"/>
              </w:rPr>
              <w:t xml:space="preserve"> определяется по следующей формуле:</w:t>
            </w:r>
          </w:p>
          <w:p w14:paraId="728BBFEE" w14:textId="77777777" w:rsidR="007F3C9A" w:rsidRPr="00EC5CC5" w:rsidRDefault="00000000">
            <w:pPr>
              <w:pStyle w:val="ConsPlusNormal"/>
              <w:jc w:val="center"/>
              <w:rPr>
                <w:sz w:val="20"/>
              </w:rPr>
            </w:pPr>
            <w:r>
              <w:rPr>
                <w:position w:val="-19"/>
                <w:sz w:val="20"/>
              </w:rPr>
              <w:pict w14:anchorId="63644C25">
                <v:shape id="_x0000_i2164" style="width:66pt;height:33pt" coordsize="" o:spt="100" adj="0,,0" path="" filled="f" stroked="f">
                  <v:stroke joinstyle="miter"/>
                  <v:imagedata r:id="rId10" o:title="base_23808_143797_32789"/>
                  <v:formulas/>
                  <v:path o:connecttype="segments"/>
                </v:shape>
              </w:pict>
            </w:r>
          </w:p>
        </w:tc>
      </w:tr>
      <w:tr w:rsidR="007F3C9A" w:rsidRPr="00EC5CC5" w14:paraId="74F4F4B6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407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408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409" w:author="Чурашова Марина Геннадьевна" w:date="2022-10-19T16:22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0DD6F2A" w14:textId="77777777" w:rsidR="007F3C9A" w:rsidRPr="00EC5CC5" w:rsidRDefault="007F3C9A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410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FE7480" w14:textId="77777777" w:rsidR="007F3C9A" w:rsidRPr="00EC5CC5" w:rsidRDefault="007F3C9A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кассовое исполнение расходов в отчетном финансовом году, 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411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1C82EF7" w14:textId="77777777" w:rsidR="007F3C9A" w:rsidRPr="00EC5CC5" w:rsidRDefault="007F3C9A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PrChange w:id="412" w:author="Чурашова Марина Геннадьевна" w:date="2022-10-19T16:22:00Z">
              <w:tcPr>
                <w:tcW w:w="1007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7BE72C0" w14:textId="77777777" w:rsidR="007F3C9A" w:rsidRPr="00EC5CC5" w:rsidRDefault="007F3C9A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413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045125A" w14:textId="77777777" w:rsidR="007F3C9A" w:rsidRPr="00EC5CC5" w:rsidRDefault="007F3C9A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тыс. рублей</w:t>
            </w:r>
          </w:p>
        </w:tc>
        <w:tc>
          <w:tcPr>
            <w:tcW w:w="6228" w:type="dxa"/>
            <w:vMerge/>
            <w:tcBorders>
              <w:top w:val="nil"/>
              <w:left w:val="nil"/>
              <w:bottom w:val="nil"/>
              <w:right w:val="nil"/>
            </w:tcBorders>
            <w:tcPrChange w:id="414" w:author="Чурашова Марина Геннадьевна" w:date="2022-10-19T16:22:00Z">
              <w:tcPr>
                <w:tcW w:w="6228" w:type="dxa"/>
                <w:gridSpan w:val="3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4DE0866" w14:textId="77777777" w:rsidR="007F3C9A" w:rsidRPr="00EC5CC5" w:rsidRDefault="007F3C9A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7F3C9A" w:rsidRPr="00EC5CC5" w14:paraId="59C0FCEA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415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416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417" w:author="Чурашова Марина Геннадьевна" w:date="2022-10-19T16:22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45CEB24" w14:textId="77777777" w:rsidR="007F3C9A" w:rsidRPr="00EC5CC5" w:rsidRDefault="007F3C9A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418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BB5BC31" w14:textId="77777777" w:rsidR="007F3C9A" w:rsidRPr="00EC5CC5" w:rsidRDefault="007F3C9A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 xml:space="preserve">уточненный плановый объем бюджетных ассигнований в </w:t>
            </w:r>
            <w:r w:rsidRPr="00EC5CC5">
              <w:rPr>
                <w:sz w:val="20"/>
              </w:rPr>
              <w:lastRenderedPageBreak/>
              <w:t>отчетном финансовом году (за исключением нераспределенного остатка резервного фонда), b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419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6015DDE" w14:textId="77777777" w:rsidR="007F3C9A" w:rsidRPr="00EC5CC5" w:rsidRDefault="007F3C9A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PrChange w:id="420" w:author="Чурашова Марина Геннадьевна" w:date="2022-10-19T16:22:00Z">
              <w:tcPr>
                <w:tcW w:w="1007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7B0516" w14:textId="77777777" w:rsidR="007F3C9A" w:rsidRPr="00EC5CC5" w:rsidRDefault="007F3C9A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421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37EE525" w14:textId="77777777" w:rsidR="007F3C9A" w:rsidRPr="00EC5CC5" w:rsidRDefault="007F3C9A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тыс. рублей</w:t>
            </w:r>
          </w:p>
        </w:tc>
        <w:tc>
          <w:tcPr>
            <w:tcW w:w="6228" w:type="dxa"/>
            <w:vMerge/>
            <w:tcBorders>
              <w:top w:val="nil"/>
              <w:left w:val="nil"/>
              <w:bottom w:val="nil"/>
              <w:right w:val="nil"/>
            </w:tcBorders>
            <w:tcPrChange w:id="422" w:author="Чурашова Марина Геннадьевна" w:date="2022-10-19T16:22:00Z">
              <w:tcPr>
                <w:tcW w:w="6228" w:type="dxa"/>
                <w:gridSpan w:val="3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629B993" w14:textId="77777777" w:rsidR="007F3C9A" w:rsidRPr="00EC5CC5" w:rsidRDefault="007F3C9A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7F3C9A" w:rsidRPr="00EC5CC5" w14:paraId="20C92B37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423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424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425" w:author="Чурашова Марина Геннадьевна" w:date="2022-10-19T16:22:00Z">
              <w:tcPr>
                <w:tcW w:w="112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B385E8" w14:textId="77777777" w:rsidR="007F3C9A" w:rsidRDefault="007F3C9A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3.2.</w:t>
            </w:r>
          </w:p>
          <w:p w14:paraId="1124FA83" w14:textId="450D5BD4" w:rsidR="006C4894" w:rsidDel="007A62D8" w:rsidRDefault="006C4894">
            <w:pPr>
              <w:pStyle w:val="ConsPlusNormal"/>
              <w:jc w:val="center"/>
              <w:rPr>
                <w:del w:id="426" w:author="Пассек Антонина Олеговна" w:date="2022-10-25T14:47:00Z"/>
                <w:sz w:val="20"/>
              </w:rPr>
            </w:pPr>
          </w:p>
          <w:p w14:paraId="52AB3646" w14:textId="2C88B353" w:rsidR="006C4894" w:rsidDel="007A62D8" w:rsidRDefault="006C4894">
            <w:pPr>
              <w:pStyle w:val="ConsPlusNormal"/>
              <w:jc w:val="center"/>
              <w:rPr>
                <w:del w:id="427" w:author="Пассек Антонина Олеговна" w:date="2022-10-25T14:47:00Z"/>
                <w:sz w:val="20"/>
              </w:rPr>
            </w:pPr>
          </w:p>
          <w:p w14:paraId="0D4E0E99" w14:textId="135452CB" w:rsidR="006C4894" w:rsidDel="007A62D8" w:rsidRDefault="006C4894">
            <w:pPr>
              <w:pStyle w:val="ConsPlusNormal"/>
              <w:jc w:val="center"/>
              <w:rPr>
                <w:del w:id="428" w:author="Пассек Антонина Олеговна" w:date="2022-10-25T14:47:00Z"/>
                <w:sz w:val="20"/>
              </w:rPr>
            </w:pPr>
          </w:p>
          <w:p w14:paraId="0692BE08" w14:textId="24F8EED8" w:rsidR="006C4894" w:rsidDel="007A62D8" w:rsidRDefault="006C4894">
            <w:pPr>
              <w:pStyle w:val="ConsPlusNormal"/>
              <w:jc w:val="center"/>
              <w:rPr>
                <w:del w:id="429" w:author="Пассек Антонина Олеговна" w:date="2022-10-25T14:47:00Z"/>
                <w:sz w:val="20"/>
              </w:rPr>
            </w:pPr>
          </w:p>
          <w:p w14:paraId="4690E018" w14:textId="7CEF97AD" w:rsidR="006C4894" w:rsidDel="007A62D8" w:rsidRDefault="006C4894">
            <w:pPr>
              <w:pStyle w:val="ConsPlusNormal"/>
              <w:jc w:val="center"/>
              <w:rPr>
                <w:del w:id="430" w:author="Пассек Антонина Олеговна" w:date="2022-10-25T14:47:00Z"/>
                <w:sz w:val="20"/>
              </w:rPr>
            </w:pPr>
          </w:p>
          <w:p w14:paraId="3EF1D27C" w14:textId="0E9AC56E" w:rsidR="006C4894" w:rsidDel="007A62D8" w:rsidRDefault="006C4894">
            <w:pPr>
              <w:pStyle w:val="ConsPlusNormal"/>
              <w:jc w:val="center"/>
              <w:rPr>
                <w:del w:id="431" w:author="Пассек Антонина Олеговна" w:date="2022-10-25T14:47:00Z"/>
                <w:sz w:val="20"/>
              </w:rPr>
            </w:pPr>
          </w:p>
          <w:p w14:paraId="5E24A9C0" w14:textId="6294D0EB" w:rsidR="006C4894" w:rsidDel="007A62D8" w:rsidRDefault="006C4894">
            <w:pPr>
              <w:pStyle w:val="ConsPlusNormal"/>
              <w:jc w:val="center"/>
              <w:rPr>
                <w:del w:id="432" w:author="Пассек Антонина Олеговна" w:date="2022-10-25T14:47:00Z"/>
                <w:sz w:val="20"/>
              </w:rPr>
            </w:pPr>
          </w:p>
          <w:p w14:paraId="3F910843" w14:textId="021FBDE9" w:rsidR="006C4894" w:rsidDel="007A62D8" w:rsidRDefault="006C4894">
            <w:pPr>
              <w:pStyle w:val="ConsPlusNormal"/>
              <w:jc w:val="center"/>
              <w:rPr>
                <w:del w:id="433" w:author="Пассек Антонина Олеговна" w:date="2022-10-25T14:47:00Z"/>
                <w:sz w:val="20"/>
              </w:rPr>
            </w:pPr>
          </w:p>
          <w:p w14:paraId="39F6C031" w14:textId="16C554C3" w:rsidR="006C4894" w:rsidDel="007A62D8" w:rsidRDefault="006C4894">
            <w:pPr>
              <w:pStyle w:val="ConsPlusNormal"/>
              <w:jc w:val="center"/>
              <w:rPr>
                <w:del w:id="434" w:author="Пассек Антонина Олеговна" w:date="2022-10-25T14:47:00Z"/>
                <w:sz w:val="20"/>
              </w:rPr>
            </w:pPr>
          </w:p>
          <w:p w14:paraId="4A37E713" w14:textId="2B516A66" w:rsidR="006C4894" w:rsidDel="007A62D8" w:rsidRDefault="006C4894">
            <w:pPr>
              <w:pStyle w:val="ConsPlusNormal"/>
              <w:jc w:val="center"/>
              <w:rPr>
                <w:del w:id="435" w:author="Пассек Антонина Олеговна" w:date="2022-10-25T14:47:00Z"/>
                <w:sz w:val="20"/>
              </w:rPr>
            </w:pPr>
          </w:p>
          <w:p w14:paraId="5DA8A47C" w14:textId="6D6BA651" w:rsidR="006C4894" w:rsidDel="007A62D8" w:rsidRDefault="006C4894">
            <w:pPr>
              <w:pStyle w:val="ConsPlusNormal"/>
              <w:jc w:val="center"/>
              <w:rPr>
                <w:del w:id="436" w:author="Пассек Антонина Олеговна" w:date="2022-10-25T14:47:00Z"/>
                <w:sz w:val="20"/>
              </w:rPr>
            </w:pPr>
          </w:p>
          <w:p w14:paraId="29BB080F" w14:textId="55D85468" w:rsidR="006C4894" w:rsidDel="007A62D8" w:rsidRDefault="006C4894">
            <w:pPr>
              <w:pStyle w:val="ConsPlusNormal"/>
              <w:jc w:val="center"/>
              <w:rPr>
                <w:del w:id="437" w:author="Пассек Антонина Олеговна" w:date="2022-10-25T14:47:00Z"/>
                <w:sz w:val="20"/>
              </w:rPr>
            </w:pPr>
          </w:p>
          <w:p w14:paraId="0730E738" w14:textId="672AF1AC" w:rsidR="002374C8" w:rsidDel="007A62D8" w:rsidRDefault="002374C8">
            <w:pPr>
              <w:pStyle w:val="ConsPlusNormal"/>
              <w:jc w:val="center"/>
              <w:rPr>
                <w:del w:id="438" w:author="Пассек Антонина Олеговна" w:date="2022-10-25T14:47:00Z"/>
                <w:sz w:val="20"/>
                <w:lang w:val="en-US"/>
              </w:rPr>
            </w:pPr>
          </w:p>
          <w:p w14:paraId="7A22F28F" w14:textId="75862FCB" w:rsidR="002374C8" w:rsidDel="007A62D8" w:rsidRDefault="002374C8">
            <w:pPr>
              <w:pStyle w:val="ConsPlusNormal"/>
              <w:jc w:val="center"/>
              <w:rPr>
                <w:del w:id="439" w:author="Пассек Антонина Олеговна" w:date="2022-10-25T14:47:00Z"/>
                <w:sz w:val="20"/>
                <w:lang w:val="en-US"/>
              </w:rPr>
            </w:pPr>
          </w:p>
          <w:p w14:paraId="29C04007" w14:textId="21772CC9" w:rsidR="00B50068" w:rsidDel="007A62D8" w:rsidRDefault="006C4894">
            <w:pPr>
              <w:pStyle w:val="ConsPlusNormal"/>
              <w:rPr>
                <w:del w:id="440" w:author="Пассек Антонина Олеговна" w:date="2022-10-25T14:47:00Z"/>
                <w:color w:val="FF0000"/>
                <w:sz w:val="20"/>
              </w:rPr>
            </w:pPr>
            <w:del w:id="441" w:author="Пассек Антонина Олеговна" w:date="2022-10-25T14:47:00Z">
              <w:r w:rsidRPr="00B83939" w:rsidDel="007A62D8">
                <w:rPr>
                  <w:color w:val="FF0000"/>
                  <w:sz w:val="20"/>
                  <w:lang w:val="en-US"/>
                </w:rPr>
                <w:delText>3</w:delText>
              </w:r>
              <w:r w:rsidR="00B50068" w:rsidRPr="00B83939" w:rsidDel="007A62D8">
                <w:rPr>
                  <w:color w:val="FF0000"/>
                  <w:sz w:val="20"/>
                </w:rPr>
                <w:delText>.3</w:delText>
              </w:r>
            </w:del>
          </w:p>
          <w:p w14:paraId="4F650B8F" w14:textId="6DC1CEF5" w:rsidR="00163B70" w:rsidRPr="00B83939" w:rsidDel="007A62D8" w:rsidRDefault="00B83939" w:rsidP="005A6BC7">
            <w:pPr>
              <w:pStyle w:val="ConsPlusNormal"/>
              <w:rPr>
                <w:del w:id="442" w:author="Пассек Антонина Олеговна" w:date="2022-10-25T14:47:00Z"/>
                <w:color w:val="FF0000"/>
                <w:sz w:val="20"/>
              </w:rPr>
            </w:pPr>
            <w:del w:id="443" w:author="Пассек Антонина Олеговна" w:date="2022-10-25T14:47:00Z">
              <w:r w:rsidDel="007A62D8">
                <w:rPr>
                  <w:color w:val="FF0000"/>
                  <w:sz w:val="20"/>
                </w:rPr>
                <w:delText>Новый показатель</w:delText>
              </w:r>
            </w:del>
          </w:p>
          <w:p w14:paraId="72793D92" w14:textId="3F2D81D1" w:rsidR="007E3014" w:rsidDel="007A62D8" w:rsidRDefault="007E3014" w:rsidP="002374C8">
            <w:pPr>
              <w:pStyle w:val="ConsPlusNormal"/>
              <w:rPr>
                <w:del w:id="444" w:author="Пассек Антонина Олеговна" w:date="2022-10-25T14:47:00Z"/>
                <w:sz w:val="20"/>
              </w:rPr>
            </w:pPr>
          </w:p>
          <w:p w14:paraId="303BF4F7" w14:textId="0D081225" w:rsidR="007E3014" w:rsidDel="00E272BA" w:rsidRDefault="007E3014" w:rsidP="002374C8">
            <w:pPr>
              <w:pStyle w:val="ConsPlusNormal"/>
              <w:rPr>
                <w:del w:id="445" w:author="Пассек Антонина Олеговна" w:date="2022-10-25T14:47:00Z"/>
                <w:sz w:val="20"/>
              </w:rPr>
            </w:pPr>
          </w:p>
          <w:p w14:paraId="07316301" w14:textId="09ACD1C3" w:rsidR="007E3014" w:rsidDel="00E272BA" w:rsidRDefault="007E3014" w:rsidP="002374C8">
            <w:pPr>
              <w:pStyle w:val="ConsPlusNormal"/>
              <w:rPr>
                <w:del w:id="446" w:author="Пассек Антонина Олеговна" w:date="2022-10-25T14:47:00Z"/>
                <w:sz w:val="20"/>
              </w:rPr>
            </w:pPr>
          </w:p>
          <w:p w14:paraId="0CAFC47B" w14:textId="45F7E1C8" w:rsidR="00163B70" w:rsidDel="00E272BA" w:rsidRDefault="00163B70" w:rsidP="002374C8">
            <w:pPr>
              <w:pStyle w:val="ConsPlusNormal"/>
              <w:rPr>
                <w:del w:id="447" w:author="Пассек Антонина Олеговна" w:date="2022-10-25T14:47:00Z"/>
                <w:sz w:val="20"/>
              </w:rPr>
            </w:pPr>
          </w:p>
          <w:p w14:paraId="4E114F1E" w14:textId="77777777" w:rsidR="007E3014" w:rsidRPr="006C4894" w:rsidRDefault="007E3014" w:rsidP="00E272BA">
            <w:pPr>
              <w:pStyle w:val="ConsPlusNormal"/>
              <w:rPr>
                <w:sz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448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91500BA" w14:textId="77777777" w:rsidR="007F3C9A" w:rsidRPr="00EC5CC5" w:rsidRDefault="007F3C9A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Отсутствие просроченной кредиторской задолженности, в том числе у подведомственных муниципальных учреждений городского округа, Р</w:t>
            </w:r>
            <w:r w:rsidRPr="00EC5CC5">
              <w:rPr>
                <w:sz w:val="20"/>
                <w:vertAlign w:val="subscript"/>
              </w:rPr>
              <w:t>3.2</w:t>
            </w:r>
            <w:r w:rsidRPr="00EC5CC5">
              <w:rPr>
                <w:sz w:val="20"/>
              </w:rPr>
              <w:t>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449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5C99659" w14:textId="77777777" w:rsidR="007F3C9A" w:rsidRPr="00EC5CC5" w:rsidRDefault="007F3C9A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450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1997F58" w14:textId="77777777" w:rsidR="007F3C9A" w:rsidRPr="009C2078" w:rsidRDefault="007F3C9A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9C2078">
              <w:rPr>
                <w:color w:val="000000" w:themeColor="text1"/>
                <w:sz w:val="20"/>
              </w:rPr>
              <w:t>1</w:t>
            </w:r>
            <w:r w:rsidRPr="009C2078">
              <w:rPr>
                <w:sz w:val="20"/>
                <w:lang w:val="en-US"/>
              </w:rPr>
              <w:t>,0</w:t>
            </w:r>
          </w:p>
          <w:p w14:paraId="18B7107D" w14:textId="77777777" w:rsidR="007F3C9A" w:rsidRPr="00497BEA" w:rsidRDefault="007F3C9A">
            <w:pPr>
              <w:pStyle w:val="ConsPlusNormal"/>
              <w:jc w:val="center"/>
              <w:rPr>
                <w:color w:val="FF0000"/>
                <w:sz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451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20043C2" w14:textId="77777777" w:rsidR="007F3C9A" w:rsidRPr="00637667" w:rsidRDefault="007F3C9A">
            <w:pPr>
              <w:pStyle w:val="ConsPlusNormal"/>
              <w:jc w:val="center"/>
              <w:rPr>
                <w:sz w:val="20"/>
              </w:rPr>
            </w:pPr>
            <w:r w:rsidRPr="00637667">
              <w:rPr>
                <w:sz w:val="20"/>
              </w:rPr>
              <w:t>доля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tcPrChange w:id="452" w:author="Чурашова Марина Геннадьевна" w:date="2022-10-19T16:22:00Z">
              <w:tcPr>
                <w:tcW w:w="62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F3433BC" w14:textId="77777777" w:rsidR="007F3C9A" w:rsidRPr="00EC5CC5" w:rsidRDefault="007F3C9A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Р</w:t>
            </w:r>
            <w:r w:rsidRPr="00EC5CC5">
              <w:rPr>
                <w:sz w:val="20"/>
                <w:vertAlign w:val="subscript"/>
              </w:rPr>
              <w:t>3.2</w:t>
            </w:r>
            <w:r w:rsidRPr="00EC5CC5">
              <w:rPr>
                <w:sz w:val="20"/>
              </w:rPr>
              <w:t xml:space="preserve"> определяется по следующей формуле:</w:t>
            </w:r>
          </w:p>
          <w:p w14:paraId="30B16700" w14:textId="77777777" w:rsidR="007F3C9A" w:rsidRPr="00EC5CC5" w:rsidRDefault="00000000">
            <w:pPr>
              <w:pStyle w:val="ConsPlusNormal"/>
              <w:jc w:val="center"/>
              <w:rPr>
                <w:sz w:val="20"/>
              </w:rPr>
            </w:pPr>
            <w:r>
              <w:rPr>
                <w:position w:val="-23"/>
                <w:sz w:val="20"/>
              </w:rPr>
              <w:pict w14:anchorId="19CA0734">
                <v:shape id="_x0000_i2165" style="width:97.5pt;height:37.5pt" coordsize="" o:spt="100" adj="0,,0" path="" filled="f" stroked="f">
                  <v:stroke joinstyle="miter"/>
                  <v:imagedata r:id="rId11" o:title="base_23808_143797_32790"/>
                  <v:formulas/>
                  <v:path o:connecttype="segments"/>
                </v:shape>
              </w:pict>
            </w:r>
          </w:p>
        </w:tc>
      </w:tr>
      <w:tr w:rsidR="000A00A7" w:rsidRPr="00EC5CC5" w14:paraId="58D4A473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453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454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455" w:author="Чурашова Марина Геннадьевна" w:date="2022-10-19T16:22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08BAA01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456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905DE13" w14:textId="77777777" w:rsidR="000A00A7" w:rsidRDefault="000A00A7" w:rsidP="000A00A7">
            <w:pPr>
              <w:pStyle w:val="ConsPlusNormal"/>
              <w:jc w:val="both"/>
              <w:rPr>
                <w:sz w:val="20"/>
                <w:vertAlign w:val="subscript"/>
              </w:rPr>
            </w:pPr>
            <w:r w:rsidRPr="00EC5CC5">
              <w:rPr>
                <w:sz w:val="20"/>
              </w:rPr>
              <w:t xml:space="preserve">количество месяцев, в которых по состоянию на 1-е число имелась просроченная кредиторская задолженность, </w:t>
            </w:r>
            <w:proofErr w:type="spellStart"/>
            <w:r w:rsidRPr="00EC5CC5">
              <w:rPr>
                <w:sz w:val="20"/>
              </w:rPr>
              <w:t>O</w:t>
            </w:r>
            <w:r w:rsidRPr="00EC5CC5">
              <w:rPr>
                <w:sz w:val="20"/>
                <w:vertAlign w:val="subscript"/>
              </w:rPr>
              <w:t>k</w:t>
            </w:r>
            <w:proofErr w:type="spellEnd"/>
          </w:p>
          <w:p w14:paraId="21256675" w14:textId="2D6D5804" w:rsidR="000A00A7" w:rsidRPr="007439A8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7439A8">
              <w:rPr>
                <w:szCs w:val="28"/>
                <w:vertAlign w:val="subscript"/>
                <w:lang w:val="en-US"/>
              </w:rPr>
              <w:t>n</w:t>
            </w:r>
            <w:r w:rsidRPr="007439A8">
              <w:rPr>
                <w:sz w:val="20"/>
                <w:vertAlign w:val="subscript"/>
              </w:rPr>
              <w:t>-к</w:t>
            </w:r>
            <w:r w:rsidRPr="007439A8">
              <w:rPr>
                <w:szCs w:val="28"/>
                <w:vertAlign w:val="subscript"/>
              </w:rPr>
              <w:t>оличество</w:t>
            </w:r>
            <w:r w:rsidRPr="007439A8">
              <w:rPr>
                <w:sz w:val="20"/>
                <w:vertAlign w:val="subscript"/>
              </w:rPr>
              <w:t xml:space="preserve"> </w:t>
            </w:r>
            <w:r w:rsidRPr="007439A8">
              <w:rPr>
                <w:sz w:val="20"/>
              </w:rPr>
              <w:t>месяцев в отчетном периоде</w:t>
            </w:r>
            <w:ins w:id="457" w:author="Пассек Антонина Олеговна" w:date="2022-10-25T15:04:00Z">
              <w:r w:rsidR="00E77724">
                <w:rPr>
                  <w:sz w:val="20"/>
                </w:rPr>
                <w:t xml:space="preserve"> </w:t>
              </w:r>
            </w:ins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458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2D84B08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459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EC3320C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460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163BC6C" w14:textId="77777777" w:rsidR="000A00A7" w:rsidRDefault="000A00A7" w:rsidP="000A00A7">
            <w:pPr>
              <w:pStyle w:val="ConsPlusNormal"/>
              <w:jc w:val="center"/>
              <w:rPr>
                <w:sz w:val="20"/>
              </w:rPr>
            </w:pPr>
            <w:ins w:id="461" w:author="Чурашова Марина Геннадьевна" w:date="2022-10-19T10:25:00Z">
              <w:r>
                <w:rPr>
                  <w:sz w:val="20"/>
                </w:rPr>
                <w:t>е</w:t>
              </w:r>
            </w:ins>
            <w:del w:id="462" w:author="Чурашова Марина Геннадьевна" w:date="2022-10-19T10:25:00Z">
              <w:r w:rsidRPr="00EC5CC5" w:rsidDel="000A00A7">
                <w:rPr>
                  <w:sz w:val="20"/>
                </w:rPr>
                <w:delText>Е</w:delText>
              </w:r>
            </w:del>
            <w:r w:rsidRPr="00EC5CC5">
              <w:rPr>
                <w:sz w:val="20"/>
              </w:rPr>
              <w:t>диниц</w:t>
            </w:r>
          </w:p>
          <w:p w14:paraId="3A402858" w14:textId="77777777" w:rsidR="000A00A7" w:rsidRDefault="000A00A7" w:rsidP="000A00A7">
            <w:pPr>
              <w:pStyle w:val="ConsPlusNormal"/>
              <w:jc w:val="center"/>
              <w:rPr>
                <w:sz w:val="20"/>
              </w:rPr>
            </w:pPr>
          </w:p>
          <w:p w14:paraId="4A5878C8" w14:textId="77777777" w:rsidR="000A00A7" w:rsidRDefault="000A00A7" w:rsidP="000A00A7">
            <w:pPr>
              <w:pStyle w:val="ConsPlusNormal"/>
              <w:jc w:val="center"/>
              <w:rPr>
                <w:sz w:val="20"/>
              </w:rPr>
            </w:pPr>
          </w:p>
          <w:p w14:paraId="3F1E6F11" w14:textId="743FA7EA" w:rsidR="000A00A7" w:rsidRDefault="000A00A7" w:rsidP="000A00A7">
            <w:pPr>
              <w:pStyle w:val="ConsPlusNormal"/>
              <w:jc w:val="center"/>
              <w:rPr>
                <w:ins w:id="463" w:author="Пассек Антонина Олеговна" w:date="2022-10-25T14:47:00Z"/>
                <w:sz w:val="20"/>
              </w:rPr>
            </w:pPr>
          </w:p>
          <w:p w14:paraId="4919BB16" w14:textId="1C3E2D16" w:rsidR="00E272BA" w:rsidDel="00E272BA" w:rsidRDefault="00E272BA" w:rsidP="000A00A7">
            <w:pPr>
              <w:pStyle w:val="ConsPlusNormal"/>
              <w:jc w:val="center"/>
              <w:rPr>
                <w:del w:id="464" w:author="Пассек Антонина Олеговна" w:date="2022-10-25T14:47:00Z"/>
                <w:sz w:val="20"/>
              </w:rPr>
            </w:pPr>
          </w:p>
          <w:p w14:paraId="0D97B3EC" w14:textId="2F1E2E7E" w:rsidR="000A00A7" w:rsidRPr="000A00A7" w:rsidRDefault="000A00A7" w:rsidP="00E272BA">
            <w:pPr>
              <w:pStyle w:val="ConsPlusNormal"/>
              <w:jc w:val="center"/>
              <w:rPr>
                <w:sz w:val="20"/>
                <w:rPrChange w:id="465" w:author="Чурашова Марина Геннадьевна" w:date="2022-10-19T10:25:00Z">
                  <w:rPr>
                    <w:sz w:val="20"/>
                    <w:lang w:val="en-US"/>
                  </w:rPr>
                </w:rPrChange>
              </w:rPr>
            </w:pPr>
            <w:ins w:id="466" w:author="Чурашова Марина Геннадьевна" w:date="2022-10-19T10:25:00Z">
              <w:r>
                <w:rPr>
                  <w:sz w:val="20"/>
                </w:rPr>
                <w:t>единиц</w:t>
              </w:r>
            </w:ins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tcPrChange w:id="467" w:author="Чурашова Марина Геннадьевна" w:date="2022-10-19T16:22:00Z">
              <w:tcPr>
                <w:tcW w:w="62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FDE28EC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</w:tr>
      <w:tr w:rsidR="000A00A7" w:rsidRPr="00EC5CC5" w14:paraId="3F1FC8D1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468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469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470" w:author="Чурашова Марина Геннадьевна" w:date="2022-10-19T16:22:00Z">
              <w:tcPr>
                <w:tcW w:w="112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D46C3B" w14:textId="7F1825A9" w:rsidR="000A00A7" w:rsidDel="00E272BA" w:rsidRDefault="000A00A7" w:rsidP="000A00A7">
            <w:pPr>
              <w:pStyle w:val="ConsPlusNormal"/>
              <w:rPr>
                <w:ins w:id="471" w:author="Чурашова Марина Геннадьевна" w:date="2022-10-19T10:38:00Z"/>
                <w:del w:id="472" w:author="Пассек Антонина Олеговна" w:date="2022-10-25T14:49:00Z"/>
                <w:sz w:val="20"/>
              </w:rPr>
            </w:pPr>
          </w:p>
          <w:p w14:paraId="7C49150E" w14:textId="5C69C665" w:rsidR="00163B70" w:rsidDel="00E272BA" w:rsidRDefault="00163B70" w:rsidP="000A00A7">
            <w:pPr>
              <w:pStyle w:val="ConsPlusNormal"/>
              <w:rPr>
                <w:ins w:id="473" w:author="Чурашова Марина Геннадьевна" w:date="2022-10-19T10:38:00Z"/>
                <w:del w:id="474" w:author="Пассек Антонина Олеговна" w:date="2022-10-25T14:49:00Z"/>
                <w:sz w:val="20"/>
              </w:rPr>
            </w:pPr>
          </w:p>
          <w:p w14:paraId="1AB9C395" w14:textId="60ECF039" w:rsidR="00163B70" w:rsidDel="00E272BA" w:rsidRDefault="00163B70" w:rsidP="000A00A7">
            <w:pPr>
              <w:pStyle w:val="ConsPlusNormal"/>
              <w:rPr>
                <w:ins w:id="475" w:author="Чурашова Марина Геннадьевна" w:date="2022-10-19T10:38:00Z"/>
                <w:del w:id="476" w:author="Пассек Антонина Олеговна" w:date="2022-10-25T14:49:00Z"/>
                <w:sz w:val="20"/>
              </w:rPr>
            </w:pPr>
          </w:p>
          <w:p w14:paraId="6390EA97" w14:textId="7CC8AB3F" w:rsidR="00163B70" w:rsidDel="00E272BA" w:rsidRDefault="00163B70" w:rsidP="000A00A7">
            <w:pPr>
              <w:pStyle w:val="ConsPlusNormal"/>
              <w:rPr>
                <w:ins w:id="477" w:author="Чурашова Марина Геннадьевна" w:date="2022-10-19T10:38:00Z"/>
                <w:del w:id="478" w:author="Пассек Антонина Олеговна" w:date="2022-10-25T14:49:00Z"/>
                <w:sz w:val="20"/>
              </w:rPr>
            </w:pPr>
          </w:p>
          <w:p w14:paraId="49849D4A" w14:textId="395E8959" w:rsidR="00163B70" w:rsidDel="00E272BA" w:rsidRDefault="00163B70" w:rsidP="000A00A7">
            <w:pPr>
              <w:pStyle w:val="ConsPlusNormal"/>
              <w:rPr>
                <w:ins w:id="479" w:author="Чурашова Марина Геннадьевна" w:date="2022-10-19T10:38:00Z"/>
                <w:del w:id="480" w:author="Пассек Антонина Олеговна" w:date="2022-10-25T14:49:00Z"/>
                <w:sz w:val="20"/>
              </w:rPr>
            </w:pPr>
          </w:p>
          <w:p w14:paraId="7F92F213" w14:textId="07494971" w:rsidR="00163B70" w:rsidDel="00921F4D" w:rsidRDefault="005A6BC7">
            <w:pPr>
              <w:pStyle w:val="ConsPlusNormal"/>
              <w:jc w:val="center"/>
              <w:rPr>
                <w:del w:id="481" w:author="Пассек Антонина Олеговна" w:date="2022-10-25T15:04:00Z"/>
                <w:sz w:val="20"/>
              </w:rPr>
            </w:pPr>
            <w:ins w:id="482" w:author="Чурашова Марина Геннадьевна" w:date="2022-10-19T16:21:00Z">
              <w:r>
                <w:rPr>
                  <w:sz w:val="20"/>
                </w:rPr>
                <w:t>3</w:t>
              </w:r>
            </w:ins>
            <w:ins w:id="483" w:author="Чурашова Марина Геннадьевна" w:date="2022-10-19T10:38:00Z">
              <w:r>
                <w:rPr>
                  <w:sz w:val="20"/>
                </w:rPr>
                <w:t>.3</w:t>
              </w:r>
            </w:ins>
            <w:ins w:id="484" w:author="Пассек Антонина Олеговна" w:date="2022-10-25T14:49:00Z">
              <w:r w:rsidR="00E272BA">
                <w:rPr>
                  <w:sz w:val="20"/>
                </w:rPr>
                <w:t>.</w:t>
              </w:r>
            </w:ins>
          </w:p>
          <w:p w14:paraId="21933A30" w14:textId="429B754F" w:rsidR="00921F4D" w:rsidRDefault="00921F4D">
            <w:pPr>
              <w:pStyle w:val="ConsPlusNormal"/>
              <w:jc w:val="center"/>
              <w:rPr>
                <w:ins w:id="485" w:author="Пассек Антонина Олеговна" w:date="2022-10-25T15:07:00Z"/>
                <w:sz w:val="20"/>
              </w:rPr>
            </w:pPr>
          </w:p>
          <w:p w14:paraId="60F028FF" w14:textId="56A3978B" w:rsidR="00921F4D" w:rsidRDefault="00921F4D">
            <w:pPr>
              <w:pStyle w:val="ConsPlusNormal"/>
              <w:jc w:val="center"/>
              <w:rPr>
                <w:ins w:id="486" w:author="Пассек Антонина Олеговна" w:date="2022-10-25T15:07:00Z"/>
                <w:sz w:val="20"/>
              </w:rPr>
            </w:pPr>
          </w:p>
          <w:p w14:paraId="5CF98643" w14:textId="6F714594" w:rsidR="00921F4D" w:rsidRDefault="00921F4D">
            <w:pPr>
              <w:pStyle w:val="ConsPlusNormal"/>
              <w:jc w:val="center"/>
              <w:rPr>
                <w:ins w:id="487" w:author="Пассек Антонина Олеговна" w:date="2022-10-25T15:07:00Z"/>
                <w:sz w:val="20"/>
              </w:rPr>
            </w:pPr>
          </w:p>
          <w:p w14:paraId="67873D78" w14:textId="0CAD7A7B" w:rsidR="00921F4D" w:rsidRDefault="00921F4D">
            <w:pPr>
              <w:pStyle w:val="ConsPlusNormal"/>
              <w:jc w:val="center"/>
              <w:rPr>
                <w:ins w:id="488" w:author="Пассек Антонина Олеговна" w:date="2022-10-25T15:07:00Z"/>
                <w:sz w:val="20"/>
              </w:rPr>
            </w:pPr>
          </w:p>
          <w:p w14:paraId="764085C4" w14:textId="5656B3E0" w:rsidR="00921F4D" w:rsidRDefault="00921F4D">
            <w:pPr>
              <w:pStyle w:val="ConsPlusNormal"/>
              <w:jc w:val="center"/>
              <w:rPr>
                <w:ins w:id="489" w:author="Пассек Антонина Олеговна" w:date="2022-10-25T15:07:00Z"/>
                <w:sz w:val="20"/>
              </w:rPr>
            </w:pPr>
          </w:p>
          <w:p w14:paraId="573F707D" w14:textId="78B91070" w:rsidR="00921F4D" w:rsidRDefault="00921F4D">
            <w:pPr>
              <w:pStyle w:val="ConsPlusNormal"/>
              <w:jc w:val="center"/>
              <w:rPr>
                <w:ins w:id="490" w:author="Пассек Антонина Олеговна" w:date="2022-10-25T15:07:00Z"/>
                <w:sz w:val="20"/>
              </w:rPr>
            </w:pPr>
          </w:p>
          <w:p w14:paraId="6EB8875B" w14:textId="082A8B32" w:rsidR="00921F4D" w:rsidRDefault="00921F4D">
            <w:pPr>
              <w:pStyle w:val="ConsPlusNormal"/>
              <w:jc w:val="center"/>
              <w:rPr>
                <w:ins w:id="491" w:author="Пассек Антонина Олеговна" w:date="2022-10-25T15:07:00Z"/>
                <w:sz w:val="20"/>
              </w:rPr>
            </w:pPr>
          </w:p>
          <w:p w14:paraId="632AA506" w14:textId="7609C94B" w:rsidR="00921F4D" w:rsidRDefault="00921F4D">
            <w:pPr>
              <w:pStyle w:val="ConsPlusNormal"/>
              <w:jc w:val="center"/>
              <w:rPr>
                <w:ins w:id="492" w:author="Пассек Антонина Олеговна" w:date="2022-10-25T15:07:00Z"/>
                <w:sz w:val="20"/>
              </w:rPr>
            </w:pPr>
          </w:p>
          <w:p w14:paraId="707C3496" w14:textId="67FA3F86" w:rsidR="00921F4D" w:rsidRDefault="00921F4D">
            <w:pPr>
              <w:pStyle w:val="ConsPlusNormal"/>
              <w:jc w:val="center"/>
              <w:rPr>
                <w:ins w:id="493" w:author="Пассек Антонина Олеговна" w:date="2022-10-25T15:07:00Z"/>
                <w:sz w:val="20"/>
              </w:rPr>
            </w:pPr>
          </w:p>
          <w:p w14:paraId="0663DA37" w14:textId="3FB71DFD" w:rsidR="00921F4D" w:rsidRDefault="00921F4D">
            <w:pPr>
              <w:pStyle w:val="ConsPlusNormal"/>
              <w:jc w:val="center"/>
              <w:rPr>
                <w:ins w:id="494" w:author="Пассек Антонина Олеговна" w:date="2022-10-25T15:07:00Z"/>
                <w:sz w:val="20"/>
              </w:rPr>
            </w:pPr>
          </w:p>
          <w:p w14:paraId="6F063A9D" w14:textId="5D0392B8" w:rsidR="00921F4D" w:rsidRDefault="00921F4D">
            <w:pPr>
              <w:pStyle w:val="ConsPlusNormal"/>
              <w:jc w:val="center"/>
              <w:rPr>
                <w:ins w:id="495" w:author="Пассек Антонина Олеговна" w:date="2022-10-25T15:07:00Z"/>
                <w:sz w:val="20"/>
              </w:rPr>
            </w:pPr>
          </w:p>
          <w:p w14:paraId="6D207615" w14:textId="115EEA49" w:rsidR="00921F4D" w:rsidRDefault="00921F4D">
            <w:pPr>
              <w:pStyle w:val="ConsPlusNormal"/>
              <w:jc w:val="center"/>
              <w:rPr>
                <w:ins w:id="496" w:author="Пассек Антонина Олеговна" w:date="2022-10-25T15:07:00Z"/>
                <w:sz w:val="20"/>
              </w:rPr>
            </w:pPr>
          </w:p>
          <w:p w14:paraId="014EA04E" w14:textId="40688323" w:rsidR="00921F4D" w:rsidRDefault="00921F4D">
            <w:pPr>
              <w:pStyle w:val="ConsPlusNormal"/>
              <w:jc w:val="center"/>
              <w:rPr>
                <w:ins w:id="497" w:author="Пассек Антонина Олеговна" w:date="2022-10-25T15:07:00Z"/>
                <w:sz w:val="20"/>
              </w:rPr>
            </w:pPr>
          </w:p>
          <w:p w14:paraId="047BB567" w14:textId="18EAEDA3" w:rsidR="00921F4D" w:rsidRDefault="00921F4D">
            <w:pPr>
              <w:pStyle w:val="ConsPlusNormal"/>
              <w:jc w:val="center"/>
              <w:rPr>
                <w:ins w:id="498" w:author="Пассек Антонина Олеговна" w:date="2022-10-25T15:07:00Z"/>
                <w:sz w:val="20"/>
              </w:rPr>
            </w:pPr>
          </w:p>
          <w:p w14:paraId="07AB490E" w14:textId="511E5276" w:rsidR="00921F4D" w:rsidRDefault="00921F4D">
            <w:pPr>
              <w:pStyle w:val="ConsPlusNormal"/>
              <w:jc w:val="center"/>
              <w:rPr>
                <w:ins w:id="499" w:author="Пассек Антонина Олеговна" w:date="2022-10-25T15:07:00Z"/>
                <w:sz w:val="20"/>
              </w:rPr>
            </w:pPr>
          </w:p>
          <w:p w14:paraId="134E516F" w14:textId="74488125" w:rsidR="00921F4D" w:rsidRDefault="00921F4D">
            <w:pPr>
              <w:pStyle w:val="ConsPlusNormal"/>
              <w:jc w:val="center"/>
              <w:rPr>
                <w:ins w:id="500" w:author="Пассек Антонина Олеговна" w:date="2022-10-25T15:07:00Z"/>
                <w:sz w:val="20"/>
              </w:rPr>
            </w:pPr>
          </w:p>
          <w:p w14:paraId="1C8F53BE" w14:textId="3737E5E4" w:rsidR="00921F4D" w:rsidRDefault="00921F4D">
            <w:pPr>
              <w:pStyle w:val="ConsPlusNormal"/>
              <w:jc w:val="center"/>
              <w:rPr>
                <w:ins w:id="501" w:author="Пассек Антонина Олеговна" w:date="2022-10-25T15:07:00Z"/>
                <w:sz w:val="20"/>
              </w:rPr>
            </w:pPr>
          </w:p>
          <w:p w14:paraId="767B3118" w14:textId="6D3D3311" w:rsidR="00921F4D" w:rsidRDefault="00921F4D">
            <w:pPr>
              <w:pStyle w:val="ConsPlusNormal"/>
              <w:jc w:val="center"/>
              <w:rPr>
                <w:ins w:id="502" w:author="Пассек Антонина Олеговна" w:date="2022-10-25T15:07:00Z"/>
                <w:sz w:val="20"/>
              </w:rPr>
            </w:pPr>
          </w:p>
          <w:p w14:paraId="5FDD0DE8" w14:textId="18554394" w:rsidR="00921F4D" w:rsidRDefault="00921F4D">
            <w:pPr>
              <w:pStyle w:val="ConsPlusNormal"/>
              <w:jc w:val="center"/>
              <w:rPr>
                <w:ins w:id="503" w:author="Пассек Антонина Олеговна" w:date="2022-10-25T15:07:00Z"/>
                <w:sz w:val="20"/>
              </w:rPr>
            </w:pPr>
          </w:p>
          <w:p w14:paraId="1A0E468E" w14:textId="4A36ACE6" w:rsidR="00921F4D" w:rsidRDefault="00921F4D">
            <w:pPr>
              <w:pStyle w:val="ConsPlusNormal"/>
              <w:jc w:val="center"/>
              <w:rPr>
                <w:ins w:id="504" w:author="Пассек Антонина Олеговна" w:date="2022-10-25T15:07:00Z"/>
                <w:sz w:val="20"/>
              </w:rPr>
            </w:pPr>
          </w:p>
          <w:p w14:paraId="2E93DCE8" w14:textId="5D274696" w:rsidR="00921F4D" w:rsidRDefault="00921F4D">
            <w:pPr>
              <w:pStyle w:val="ConsPlusNormal"/>
              <w:jc w:val="center"/>
              <w:rPr>
                <w:ins w:id="505" w:author="Пассек Антонина Олеговна" w:date="2022-10-25T15:07:00Z"/>
                <w:sz w:val="20"/>
              </w:rPr>
            </w:pPr>
          </w:p>
          <w:p w14:paraId="46CBD883" w14:textId="619646E4" w:rsidR="00921F4D" w:rsidRDefault="00921F4D">
            <w:pPr>
              <w:pStyle w:val="ConsPlusNormal"/>
              <w:jc w:val="center"/>
              <w:rPr>
                <w:ins w:id="506" w:author="Пассек Антонина Олеговна" w:date="2022-10-25T15:07:00Z"/>
                <w:sz w:val="20"/>
              </w:rPr>
            </w:pPr>
          </w:p>
          <w:p w14:paraId="5D2A8194" w14:textId="0B85ECA5" w:rsidR="00921F4D" w:rsidRDefault="00921F4D">
            <w:pPr>
              <w:pStyle w:val="ConsPlusNormal"/>
              <w:jc w:val="center"/>
              <w:rPr>
                <w:ins w:id="507" w:author="Пассек Антонина Олеговна" w:date="2022-10-25T15:07:00Z"/>
                <w:sz w:val="20"/>
              </w:rPr>
            </w:pPr>
          </w:p>
          <w:p w14:paraId="2BD42107" w14:textId="4EED64DC" w:rsidR="00921F4D" w:rsidRDefault="00921F4D">
            <w:pPr>
              <w:pStyle w:val="ConsPlusNormal"/>
              <w:jc w:val="center"/>
              <w:rPr>
                <w:ins w:id="508" w:author="Пассек Антонина Олеговна" w:date="2022-10-25T15:07:00Z"/>
                <w:sz w:val="20"/>
              </w:rPr>
              <w:pPrChange w:id="509" w:author="Чурашова Марина Геннадьевна" w:date="2022-10-19T10:39:00Z">
                <w:pPr>
                  <w:pStyle w:val="ConsPlusNormal"/>
                </w:pPr>
              </w:pPrChange>
            </w:pPr>
            <w:ins w:id="510" w:author="Пассек Антонина Олеговна" w:date="2022-10-25T15:07:00Z">
              <w:r>
                <w:rPr>
                  <w:sz w:val="20"/>
                </w:rPr>
                <w:t>3.4.</w:t>
              </w:r>
            </w:ins>
          </w:p>
          <w:p w14:paraId="435DCD12" w14:textId="660868E7" w:rsidR="00163B70" w:rsidDel="00E272BA" w:rsidRDefault="00163B70">
            <w:pPr>
              <w:pStyle w:val="ConsPlusNormal"/>
              <w:rPr>
                <w:ins w:id="511" w:author="Чурашова Марина Геннадьевна" w:date="2022-10-19T10:38:00Z"/>
                <w:del w:id="512" w:author="Пассек Антонина Олеговна" w:date="2022-10-25T14:50:00Z"/>
                <w:sz w:val="20"/>
              </w:rPr>
            </w:pPr>
          </w:p>
          <w:p w14:paraId="00910349" w14:textId="2F3F6F1A" w:rsidR="00163B70" w:rsidDel="00E272BA" w:rsidRDefault="00163B70">
            <w:pPr>
              <w:pStyle w:val="ConsPlusNormal"/>
              <w:rPr>
                <w:ins w:id="513" w:author="Чурашова Марина Геннадьевна" w:date="2022-10-19T10:38:00Z"/>
                <w:del w:id="514" w:author="Пассек Антонина Олеговна" w:date="2022-10-25T14:50:00Z"/>
                <w:sz w:val="20"/>
              </w:rPr>
            </w:pPr>
          </w:p>
          <w:p w14:paraId="5637AF88" w14:textId="018015C9" w:rsidR="00163B70" w:rsidDel="00E272BA" w:rsidRDefault="00163B70">
            <w:pPr>
              <w:pStyle w:val="ConsPlusNormal"/>
              <w:rPr>
                <w:ins w:id="515" w:author="Чурашова Марина Геннадьевна" w:date="2022-10-19T10:38:00Z"/>
                <w:del w:id="516" w:author="Пассек Антонина Олеговна" w:date="2022-10-25T14:50:00Z"/>
                <w:sz w:val="20"/>
              </w:rPr>
            </w:pPr>
          </w:p>
          <w:p w14:paraId="3155CE19" w14:textId="0D22A9B2" w:rsidR="00163B70" w:rsidDel="00E272BA" w:rsidRDefault="00163B70">
            <w:pPr>
              <w:pStyle w:val="ConsPlusNormal"/>
              <w:rPr>
                <w:ins w:id="517" w:author="Чурашова Марина Геннадьевна" w:date="2022-10-19T10:38:00Z"/>
                <w:del w:id="518" w:author="Пассек Антонина Олеговна" w:date="2022-10-25T14:50:00Z"/>
                <w:sz w:val="20"/>
              </w:rPr>
            </w:pPr>
          </w:p>
          <w:p w14:paraId="43D06448" w14:textId="1F0616B9" w:rsidR="00163B70" w:rsidDel="00E272BA" w:rsidRDefault="00163B70">
            <w:pPr>
              <w:pStyle w:val="ConsPlusNormal"/>
              <w:rPr>
                <w:ins w:id="519" w:author="Чурашова Марина Геннадьевна" w:date="2022-10-19T10:38:00Z"/>
                <w:del w:id="520" w:author="Пассек Антонина Олеговна" w:date="2022-10-25T14:50:00Z"/>
                <w:sz w:val="20"/>
              </w:rPr>
            </w:pPr>
          </w:p>
          <w:p w14:paraId="2CA3F7C6" w14:textId="021DB5A3" w:rsidR="00163B70" w:rsidDel="00E272BA" w:rsidRDefault="00163B70">
            <w:pPr>
              <w:pStyle w:val="ConsPlusNormal"/>
              <w:rPr>
                <w:ins w:id="521" w:author="Чурашова Марина Геннадьевна" w:date="2022-10-19T10:38:00Z"/>
                <w:del w:id="522" w:author="Пассек Антонина Олеговна" w:date="2022-10-25T14:50:00Z"/>
                <w:sz w:val="20"/>
              </w:rPr>
            </w:pPr>
          </w:p>
          <w:p w14:paraId="296523B3" w14:textId="29027EB2" w:rsidR="00163B70" w:rsidDel="00E272BA" w:rsidRDefault="00163B70">
            <w:pPr>
              <w:pStyle w:val="ConsPlusNormal"/>
              <w:rPr>
                <w:ins w:id="523" w:author="Чурашова Марина Геннадьевна" w:date="2022-10-19T10:38:00Z"/>
                <w:del w:id="524" w:author="Пассек Антонина Олеговна" w:date="2022-10-25T14:50:00Z"/>
                <w:sz w:val="20"/>
              </w:rPr>
            </w:pPr>
          </w:p>
          <w:p w14:paraId="2817496B" w14:textId="5DA9F609" w:rsidR="00163B70" w:rsidDel="00E272BA" w:rsidRDefault="00163B70">
            <w:pPr>
              <w:pStyle w:val="ConsPlusNormal"/>
              <w:rPr>
                <w:ins w:id="525" w:author="Чурашова Марина Геннадьевна" w:date="2022-10-19T10:38:00Z"/>
                <w:del w:id="526" w:author="Пассек Антонина Олеговна" w:date="2022-10-25T14:50:00Z"/>
                <w:sz w:val="20"/>
              </w:rPr>
            </w:pPr>
          </w:p>
          <w:p w14:paraId="20685AF9" w14:textId="51822991" w:rsidR="00163B70" w:rsidDel="00E272BA" w:rsidRDefault="00163B70">
            <w:pPr>
              <w:pStyle w:val="ConsPlusNormal"/>
              <w:rPr>
                <w:ins w:id="527" w:author="Чурашова Марина Геннадьевна" w:date="2022-10-19T10:38:00Z"/>
                <w:del w:id="528" w:author="Пассек Антонина Олеговна" w:date="2022-10-25T14:50:00Z"/>
                <w:sz w:val="20"/>
              </w:rPr>
            </w:pPr>
          </w:p>
          <w:p w14:paraId="5E76D8C6" w14:textId="11AF8EDB" w:rsidR="00163B70" w:rsidDel="00E272BA" w:rsidRDefault="00163B70">
            <w:pPr>
              <w:pStyle w:val="ConsPlusNormal"/>
              <w:rPr>
                <w:ins w:id="529" w:author="Чурашова Марина Геннадьевна" w:date="2022-10-19T10:38:00Z"/>
                <w:del w:id="530" w:author="Пассек Антонина Олеговна" w:date="2022-10-25T14:50:00Z"/>
                <w:sz w:val="20"/>
              </w:rPr>
            </w:pPr>
          </w:p>
          <w:p w14:paraId="1067075D" w14:textId="2FFF005F" w:rsidR="00163B70" w:rsidDel="00E272BA" w:rsidRDefault="00163B70">
            <w:pPr>
              <w:pStyle w:val="ConsPlusNormal"/>
              <w:rPr>
                <w:ins w:id="531" w:author="Чурашова Марина Геннадьевна" w:date="2022-10-19T10:38:00Z"/>
                <w:del w:id="532" w:author="Пассек Антонина Олеговна" w:date="2022-10-25T14:50:00Z"/>
                <w:sz w:val="20"/>
              </w:rPr>
            </w:pPr>
          </w:p>
          <w:p w14:paraId="5B922FAF" w14:textId="5C548F39" w:rsidR="00163B70" w:rsidDel="00E272BA" w:rsidRDefault="00163B70">
            <w:pPr>
              <w:pStyle w:val="ConsPlusNormal"/>
              <w:rPr>
                <w:ins w:id="533" w:author="Чурашова Марина Геннадьевна" w:date="2022-10-19T10:38:00Z"/>
                <w:del w:id="534" w:author="Пассек Антонина Олеговна" w:date="2022-10-25T14:50:00Z"/>
                <w:sz w:val="20"/>
              </w:rPr>
            </w:pPr>
          </w:p>
          <w:p w14:paraId="123C2F8F" w14:textId="7A9D873B" w:rsidR="00163B70" w:rsidDel="00E272BA" w:rsidRDefault="00163B70">
            <w:pPr>
              <w:pStyle w:val="ConsPlusNormal"/>
              <w:rPr>
                <w:ins w:id="535" w:author="Чурашова Марина Геннадьевна" w:date="2022-10-19T10:38:00Z"/>
                <w:del w:id="536" w:author="Пассек Антонина Олеговна" w:date="2022-10-25T14:50:00Z"/>
                <w:sz w:val="20"/>
              </w:rPr>
            </w:pPr>
          </w:p>
          <w:p w14:paraId="29F93267" w14:textId="6E7C7815" w:rsidR="00163B70" w:rsidDel="00E272BA" w:rsidRDefault="00163B70">
            <w:pPr>
              <w:pStyle w:val="ConsPlusNormal"/>
              <w:rPr>
                <w:ins w:id="537" w:author="Чурашова Марина Геннадьевна" w:date="2022-10-19T10:38:00Z"/>
                <w:del w:id="538" w:author="Пассек Антонина Олеговна" w:date="2022-10-25T14:50:00Z"/>
                <w:sz w:val="20"/>
              </w:rPr>
            </w:pPr>
          </w:p>
          <w:p w14:paraId="580F6EC3" w14:textId="0026C514" w:rsidR="00163B70" w:rsidDel="00E272BA" w:rsidRDefault="00163B70">
            <w:pPr>
              <w:pStyle w:val="ConsPlusNormal"/>
              <w:rPr>
                <w:ins w:id="539" w:author="Чурашова Марина Геннадьевна" w:date="2022-10-19T10:38:00Z"/>
                <w:del w:id="540" w:author="Пассек Антонина Олеговна" w:date="2022-10-25T14:50:00Z"/>
                <w:sz w:val="20"/>
              </w:rPr>
            </w:pPr>
          </w:p>
          <w:p w14:paraId="63190468" w14:textId="49B084B3" w:rsidR="00163B70" w:rsidDel="00E272BA" w:rsidRDefault="00163B70">
            <w:pPr>
              <w:pStyle w:val="ConsPlusNormal"/>
              <w:rPr>
                <w:ins w:id="541" w:author="Чурашова Марина Геннадьевна" w:date="2022-10-19T10:38:00Z"/>
                <w:del w:id="542" w:author="Пассек Антонина Олеговна" w:date="2022-10-25T14:50:00Z"/>
                <w:sz w:val="20"/>
              </w:rPr>
            </w:pPr>
          </w:p>
          <w:p w14:paraId="51CAF441" w14:textId="44291154" w:rsidR="00163B70" w:rsidDel="00E272BA" w:rsidRDefault="00163B70">
            <w:pPr>
              <w:pStyle w:val="ConsPlusNormal"/>
              <w:rPr>
                <w:ins w:id="543" w:author="Чурашова Марина Геннадьевна" w:date="2022-10-19T10:38:00Z"/>
                <w:del w:id="544" w:author="Пассек Антонина Олеговна" w:date="2022-10-25T14:50:00Z"/>
                <w:sz w:val="20"/>
              </w:rPr>
            </w:pPr>
          </w:p>
          <w:p w14:paraId="1E00E5EC" w14:textId="4B29C97D" w:rsidR="00E272BA" w:rsidDel="00E77724" w:rsidRDefault="00E272BA">
            <w:pPr>
              <w:pStyle w:val="ConsPlusNormal"/>
              <w:rPr>
                <w:ins w:id="545" w:author="Чурашова Марина Геннадьевна" w:date="2022-10-19T10:38:00Z"/>
                <w:del w:id="546" w:author="Пассек Антонина Олеговна" w:date="2022-10-25T15:02:00Z"/>
                <w:sz w:val="20"/>
              </w:rPr>
            </w:pPr>
          </w:p>
          <w:p w14:paraId="67DE7B70" w14:textId="1D23A44B" w:rsidR="00163B70" w:rsidDel="00E77724" w:rsidRDefault="00163B70">
            <w:pPr>
              <w:pStyle w:val="ConsPlusNormal"/>
              <w:rPr>
                <w:ins w:id="547" w:author="Чурашова Марина Геннадьевна" w:date="2022-10-19T10:38:00Z"/>
                <w:del w:id="548" w:author="Пассек Антонина Олеговна" w:date="2022-10-25T15:02:00Z"/>
                <w:sz w:val="20"/>
              </w:rPr>
            </w:pPr>
          </w:p>
          <w:p w14:paraId="5D3272CB" w14:textId="7B628997" w:rsidR="00163B70" w:rsidDel="00E77724" w:rsidRDefault="00163B70">
            <w:pPr>
              <w:pStyle w:val="ConsPlusNormal"/>
              <w:rPr>
                <w:ins w:id="549" w:author="Чурашова Марина Геннадьевна" w:date="2022-10-19T10:38:00Z"/>
                <w:del w:id="550" w:author="Пассек Антонина Олеговна" w:date="2022-10-25T15:02:00Z"/>
                <w:sz w:val="20"/>
              </w:rPr>
            </w:pPr>
          </w:p>
          <w:p w14:paraId="736AC04B" w14:textId="0E45567A" w:rsidR="00163B70" w:rsidDel="00E77724" w:rsidRDefault="00163B70">
            <w:pPr>
              <w:pStyle w:val="ConsPlusNormal"/>
              <w:rPr>
                <w:ins w:id="551" w:author="Чурашова Марина Геннадьевна" w:date="2022-10-19T10:38:00Z"/>
                <w:del w:id="552" w:author="Пассек Антонина Олеговна" w:date="2022-10-25T15:02:00Z"/>
                <w:sz w:val="20"/>
              </w:rPr>
            </w:pPr>
          </w:p>
          <w:p w14:paraId="615FE253" w14:textId="22230E79" w:rsidR="00163B70" w:rsidRPr="00EC5CC5" w:rsidRDefault="00163B70">
            <w:pPr>
              <w:pStyle w:val="ConsPlusNormal"/>
              <w:jc w:val="center"/>
              <w:rPr>
                <w:sz w:val="20"/>
              </w:rPr>
              <w:pPrChange w:id="553" w:author="Чурашова Марина Геннадьевна" w:date="2022-10-19T10:39:00Z">
                <w:pPr>
                  <w:pStyle w:val="ConsPlusNormal"/>
                </w:pPr>
              </w:pPrChange>
            </w:pPr>
            <w:ins w:id="554" w:author="Чурашова Марина Геннадьевна" w:date="2022-10-19T10:39:00Z">
              <w:del w:id="555" w:author="Пассек Антонина Олеговна" w:date="2022-10-25T15:02:00Z">
                <w:r w:rsidDel="00E77724">
                  <w:rPr>
                    <w:sz w:val="20"/>
                  </w:rPr>
                  <w:delText>3.</w:delText>
                </w:r>
                <w:r w:rsidR="005A6BC7" w:rsidDel="00E77724">
                  <w:rPr>
                    <w:sz w:val="20"/>
                  </w:rPr>
                  <w:delText>4</w:delText>
                </w:r>
              </w:del>
            </w:ins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556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tbl>
            <w:tblPr>
              <w:tblW w:w="3175" w:type="dxa"/>
              <w:tblBorders>
                <w:top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175"/>
            </w:tblGrid>
            <w:tr w:rsidR="000A00A7" w:rsidRPr="0032779E" w:rsidDel="00E77724" w14:paraId="108E969F" w14:textId="6136FCEE" w:rsidTr="006C4894">
              <w:trPr>
                <w:del w:id="557" w:author="Пассек Антонина Олеговна" w:date="2022-10-25T15:01:00Z"/>
              </w:trPr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A6557" w14:textId="552E0307" w:rsidR="000A00A7" w:rsidRPr="0032779E" w:rsidDel="00E77724" w:rsidRDefault="000A00A7" w:rsidP="000A00A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del w:id="558" w:author="Пассек Антонина Олеговна" w:date="2022-10-25T15:01:00Z"/>
                      <w:sz w:val="20"/>
                      <w:szCs w:val="20"/>
                      <w:vertAlign w:val="subscript"/>
                    </w:rPr>
                  </w:pPr>
                </w:p>
              </w:tc>
            </w:tr>
            <w:tr w:rsidR="000A00A7" w:rsidRPr="0032779E" w:rsidDel="00E77724" w14:paraId="1E8A47B6" w14:textId="5A4F6C45" w:rsidTr="006C4894">
              <w:trPr>
                <w:del w:id="559" w:author="Пассек Антонина Олеговна" w:date="2022-10-25T15:01:00Z"/>
              </w:trPr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50756" w14:textId="317EE5E4" w:rsidR="000A00A7" w:rsidRPr="0032779E" w:rsidDel="00E77724" w:rsidRDefault="000A00A7" w:rsidP="000A00A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del w:id="560" w:author="Пассек Антонина Олеговна" w:date="2022-10-25T15:01:00Z"/>
                      <w:sz w:val="20"/>
                      <w:szCs w:val="20"/>
                    </w:rPr>
                  </w:pPr>
                  <w:del w:id="561" w:author="Пассек Антонина Олеговна" w:date="2022-10-25T15:01:00Z">
                    <w:r w:rsidRPr="0032779E" w:rsidDel="00E77724">
                      <w:rPr>
                        <w:sz w:val="20"/>
                        <w:szCs w:val="20"/>
                      </w:rPr>
                      <w:delText>объем средств в виде судебных издержек, взысканный по исполнительным листам с главного администратора и его подведомственных учреждений за отчетный период, V</w:delText>
                    </w:r>
                    <w:r w:rsidRPr="0032779E" w:rsidDel="00E77724">
                      <w:rPr>
                        <w:sz w:val="20"/>
                        <w:szCs w:val="20"/>
                        <w:vertAlign w:val="subscript"/>
                      </w:rPr>
                      <w:delText>u</w:delText>
                    </w:r>
                  </w:del>
                </w:p>
                <w:p w14:paraId="12674337" w14:textId="6C4626E7" w:rsidR="000A00A7" w:rsidRPr="0032779E" w:rsidDel="00E77724" w:rsidRDefault="000A00A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del w:id="562" w:author="Пассек Антонина Олеговна" w:date="2022-10-25T15:01:00Z"/>
                      <w:sz w:val="20"/>
                      <w:szCs w:val="20"/>
                    </w:rPr>
                  </w:pPr>
                </w:p>
              </w:tc>
            </w:tr>
            <w:tr w:rsidR="000A00A7" w:rsidRPr="0032779E" w14:paraId="1720192E" w14:textId="77777777" w:rsidTr="006C4894"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DC378" w14:textId="77777777" w:rsidR="00163B70" w:rsidDel="005A6BC7" w:rsidRDefault="000A00A7" w:rsidP="000A00A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del w:id="563" w:author="Чурашова Марина Геннадьевна" w:date="2022-10-19T16:23:00Z"/>
                      <w:sz w:val="20"/>
                      <w:szCs w:val="20"/>
                    </w:rPr>
                  </w:pPr>
                  <w:del w:id="564" w:author="Чурашова Марина Геннадьевна" w:date="2022-10-19T16:20:00Z">
                    <w:r w:rsidRPr="0032779E" w:rsidDel="005A6BC7">
                      <w:rPr>
                        <w:sz w:val="20"/>
                        <w:szCs w:val="20"/>
                      </w:rPr>
                      <w:delText>объем основного долга по исполнительным листам, взысканный  с главного админис</w:delText>
                    </w:r>
                  </w:del>
                  <w:del w:id="565" w:author="Чурашова Марина Геннадьевна" w:date="2022-10-19T16:19:00Z">
                    <w:r w:rsidRPr="0032779E" w:rsidDel="005A6BC7">
                      <w:rPr>
                        <w:sz w:val="20"/>
                        <w:szCs w:val="20"/>
                      </w:rPr>
                      <w:delText>тратора и его подведомственных учреждений за отчетный период, E</w:delText>
                    </w:r>
                  </w:del>
                </w:p>
                <w:p w14:paraId="7170AED4" w14:textId="77777777" w:rsidR="000A00A7" w:rsidDel="00163B70" w:rsidRDefault="000A00A7">
                  <w:pPr>
                    <w:pStyle w:val="ConsPlusNormal"/>
                    <w:rPr>
                      <w:del w:id="566" w:author="Чурашова Марина Геннадьевна" w:date="2022-10-19T10:35:00Z"/>
                      <w:sz w:val="20"/>
                    </w:rPr>
                    <w:pPrChange w:id="567" w:author="Чурашова Марина Геннадьевна" w:date="2022-10-19T10:35:00Z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</w:pPr>
                    </w:pPrChange>
                  </w:pPr>
                </w:p>
                <w:p w14:paraId="0AEFEBDC" w14:textId="77777777" w:rsidR="000A00A7" w:rsidDel="00163B70" w:rsidRDefault="000A00A7">
                  <w:pPr>
                    <w:pStyle w:val="ConsPlusNormal"/>
                    <w:rPr>
                      <w:del w:id="568" w:author="Чурашова Марина Геннадьевна" w:date="2022-10-19T10:38:00Z"/>
                      <w:sz w:val="20"/>
                    </w:rPr>
                    <w:pPrChange w:id="569" w:author="Чурашова Марина Геннадьевна" w:date="2022-10-19T10:35:00Z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</w:pPr>
                    </w:pPrChange>
                  </w:pPr>
                  <w:del w:id="570" w:author="Чурашова Марина Геннадьевна" w:date="2022-10-19T10:38:00Z">
                    <w:r w:rsidDel="00163B70">
                      <w:rPr>
                        <w:sz w:val="20"/>
                      </w:rPr>
                      <w:delText>3.4.</w:delText>
                    </w:r>
                  </w:del>
                </w:p>
                <w:p w14:paraId="31381FAE" w14:textId="77777777" w:rsidR="000A00A7" w:rsidDel="005A6BC7" w:rsidRDefault="000A00A7" w:rsidP="000A00A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del w:id="571" w:author="Чурашова Марина Геннадьевна" w:date="2022-10-19T16:23:00Z"/>
                      <w:sz w:val="20"/>
                      <w:szCs w:val="20"/>
                    </w:rPr>
                  </w:pPr>
                </w:p>
                <w:p w14:paraId="512417FF" w14:textId="45CAE639" w:rsidR="000A00A7" w:rsidRPr="0032779E" w:rsidDel="00E77724" w:rsidRDefault="000A00A7" w:rsidP="00E7772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del w:id="572" w:author="Пассек Антонина Олеговна" w:date="2022-10-25T15:03:00Z"/>
                      <w:sz w:val="20"/>
                      <w:szCs w:val="20"/>
                    </w:rPr>
                    <w:pPrChange w:id="573" w:author="Пассек Антонина Олеговна" w:date="2022-10-25T15:03:00Z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</w:pPr>
                    </w:pPrChange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ins w:id="574" w:author="Пассек Антонина Олеговна" w:date="2022-10-25T15:04:00Z">
                    <w:r w:rsidR="00E77724">
                      <w:rPr>
                        <w:sz w:val="20"/>
                        <w:szCs w:val="20"/>
                      </w:rPr>
                      <w:t>Э</w:t>
                    </w:r>
                  </w:ins>
                  <w:del w:id="575" w:author="Пассек Антонина Олеговна" w:date="2022-10-25T15:03:00Z">
                    <w:r w:rsidRPr="006F53A8" w:rsidDel="00E77724">
                      <w:rPr>
                        <w:sz w:val="20"/>
                        <w:szCs w:val="20"/>
                      </w:rPr>
                      <w:delText>Э</w:delText>
                    </w:r>
                  </w:del>
                  <w:r w:rsidRPr="006F53A8">
                    <w:rPr>
                      <w:sz w:val="20"/>
                      <w:szCs w:val="20"/>
                    </w:rPr>
                    <w:t>ффективность использования</w:t>
                  </w: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Pr="006F53A8">
                    <w:rPr>
                      <w:sz w:val="20"/>
                      <w:szCs w:val="20"/>
                    </w:rPr>
                    <w:t xml:space="preserve"> главными администраторами субсидий, </w:t>
                  </w:r>
                  <w:ins w:id="576" w:author="Чурашова Марина Геннадьевна" w:date="2022-10-19T10:31:00Z">
                    <w:r w:rsidR="00BB3588" w:rsidRPr="00B50068">
                      <w:rPr>
                        <w:sz w:val="20"/>
                      </w:rPr>
                      <w:t>иных межбюджетных трансфертов</w:t>
                    </w:r>
                    <w:r w:rsidR="00BB3588">
                      <w:rPr>
                        <w:sz w:val="20"/>
                      </w:rPr>
                      <w:t>,</w:t>
                    </w:r>
                    <w:r w:rsidR="00BB3588" w:rsidRPr="006F53A8">
                      <w:rPr>
                        <w:sz w:val="20"/>
                        <w:szCs w:val="20"/>
                      </w:rPr>
                      <w:t xml:space="preserve"> </w:t>
                    </w:r>
                  </w:ins>
                  <w:r w:rsidRPr="006F53A8">
                    <w:rPr>
                      <w:sz w:val="20"/>
                      <w:szCs w:val="20"/>
                    </w:rPr>
                    <w:t>предоставляемых из вышестоящих бюджетов, Р3.</w:t>
                  </w:r>
                  <w:ins w:id="577" w:author="Чурашова Марина Геннадьевна" w:date="2022-10-19T16:22:00Z">
                    <w:r w:rsidR="005A6BC7">
                      <w:rPr>
                        <w:sz w:val="20"/>
                        <w:szCs w:val="20"/>
                      </w:rPr>
                      <w:t>3</w:t>
                    </w:r>
                  </w:ins>
                  <w:del w:id="578" w:author="Чурашова Марина Геннадьевна" w:date="2022-10-19T16:22:00Z">
                    <w:r w:rsidRPr="006F53A8" w:rsidDel="005A6BC7">
                      <w:rPr>
                        <w:sz w:val="20"/>
                        <w:szCs w:val="20"/>
                      </w:rPr>
                      <w:delText>4</w:delText>
                    </w:r>
                  </w:del>
                </w:p>
                <w:p w14:paraId="70B97DE8" w14:textId="77777777" w:rsidR="000A00A7" w:rsidRPr="0032779E" w:rsidRDefault="000A00A7" w:rsidP="00E7772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572C2C4" w14:textId="77777777" w:rsidR="000A00A7" w:rsidRPr="0032779E" w:rsidRDefault="000A00A7" w:rsidP="000A0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579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EA6B6DD" w14:textId="77777777" w:rsidR="000A00A7" w:rsidRPr="0032779E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580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CC21813" w14:textId="7394C2E1" w:rsidR="000A00A7" w:rsidDel="00E272BA" w:rsidRDefault="000A00A7" w:rsidP="000A00A7">
            <w:pPr>
              <w:pStyle w:val="ConsPlusNormal"/>
              <w:jc w:val="center"/>
              <w:rPr>
                <w:ins w:id="581" w:author="Чурашова Марина Геннадьевна" w:date="2022-10-19T10:39:00Z"/>
                <w:del w:id="582" w:author="Пассек Антонина Олеговна" w:date="2022-10-25T14:49:00Z"/>
                <w:sz w:val="20"/>
              </w:rPr>
            </w:pPr>
          </w:p>
          <w:p w14:paraId="7D2257EE" w14:textId="21F04930" w:rsidR="00163B70" w:rsidDel="00E272BA" w:rsidRDefault="00163B70" w:rsidP="000A00A7">
            <w:pPr>
              <w:pStyle w:val="ConsPlusNormal"/>
              <w:jc w:val="center"/>
              <w:rPr>
                <w:ins w:id="583" w:author="Чурашова Марина Геннадьевна" w:date="2022-10-19T10:39:00Z"/>
                <w:del w:id="584" w:author="Пассек Антонина Олеговна" w:date="2022-10-25T14:49:00Z"/>
                <w:sz w:val="20"/>
              </w:rPr>
            </w:pPr>
          </w:p>
          <w:p w14:paraId="29944D28" w14:textId="71444E55" w:rsidR="00163B70" w:rsidDel="00E272BA" w:rsidRDefault="00163B70" w:rsidP="000A00A7">
            <w:pPr>
              <w:pStyle w:val="ConsPlusNormal"/>
              <w:jc w:val="center"/>
              <w:rPr>
                <w:ins w:id="585" w:author="Чурашова Марина Геннадьевна" w:date="2022-10-19T10:39:00Z"/>
                <w:del w:id="586" w:author="Пассек Антонина Олеговна" w:date="2022-10-25T14:49:00Z"/>
                <w:sz w:val="20"/>
              </w:rPr>
            </w:pPr>
          </w:p>
          <w:p w14:paraId="3960CF93" w14:textId="73A723DB" w:rsidR="00163B70" w:rsidDel="00E272BA" w:rsidRDefault="00163B70" w:rsidP="000A00A7">
            <w:pPr>
              <w:pStyle w:val="ConsPlusNormal"/>
              <w:jc w:val="center"/>
              <w:rPr>
                <w:ins w:id="587" w:author="Чурашова Марина Геннадьевна" w:date="2022-10-19T10:39:00Z"/>
                <w:del w:id="588" w:author="Пассек Антонина Олеговна" w:date="2022-10-25T14:49:00Z"/>
                <w:sz w:val="20"/>
              </w:rPr>
            </w:pPr>
          </w:p>
          <w:p w14:paraId="5207FE49" w14:textId="55D2E107" w:rsidR="00163B70" w:rsidDel="00E272BA" w:rsidRDefault="00163B70" w:rsidP="000A00A7">
            <w:pPr>
              <w:pStyle w:val="ConsPlusNormal"/>
              <w:jc w:val="center"/>
              <w:rPr>
                <w:ins w:id="589" w:author="Чурашова Марина Геннадьевна" w:date="2022-10-19T10:39:00Z"/>
                <w:del w:id="590" w:author="Пассек Антонина Олеговна" w:date="2022-10-25T14:49:00Z"/>
                <w:sz w:val="20"/>
              </w:rPr>
            </w:pPr>
          </w:p>
          <w:p w14:paraId="17B32617" w14:textId="77777777" w:rsidR="00163B70" w:rsidRPr="0032779E" w:rsidRDefault="005A6BC7" w:rsidP="000A00A7">
            <w:pPr>
              <w:pStyle w:val="ConsPlusNormal"/>
              <w:jc w:val="center"/>
              <w:rPr>
                <w:sz w:val="20"/>
              </w:rPr>
            </w:pPr>
            <w:ins w:id="591" w:author="Чурашова Марина Геннадьевна" w:date="2022-10-19T16:22:00Z">
              <w:r>
                <w:rPr>
                  <w:sz w:val="20"/>
                </w:rPr>
                <w:t>1</w:t>
              </w:r>
            </w:ins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592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EC90597" w14:textId="6885EB35" w:rsidR="000A00A7" w:rsidDel="00E272BA" w:rsidRDefault="000A00A7" w:rsidP="000A00A7">
            <w:pPr>
              <w:pStyle w:val="ConsPlusNormal"/>
              <w:jc w:val="center"/>
              <w:rPr>
                <w:del w:id="593" w:author="Пассек Антонина Олеговна" w:date="2022-10-25T14:49:00Z"/>
                <w:sz w:val="20"/>
              </w:rPr>
            </w:pPr>
          </w:p>
          <w:p w14:paraId="10E84567" w14:textId="677ADCC8" w:rsidR="000A00A7" w:rsidDel="00E272BA" w:rsidRDefault="000A00A7" w:rsidP="000A00A7">
            <w:pPr>
              <w:pStyle w:val="ConsPlusNormal"/>
              <w:jc w:val="center"/>
              <w:rPr>
                <w:del w:id="594" w:author="Пассек Антонина Олеговна" w:date="2022-10-25T14:49:00Z"/>
                <w:sz w:val="20"/>
              </w:rPr>
            </w:pPr>
          </w:p>
          <w:p w14:paraId="39BB4833" w14:textId="5E03E105" w:rsidR="000A00A7" w:rsidDel="00E272BA" w:rsidRDefault="000A00A7" w:rsidP="000A00A7">
            <w:pPr>
              <w:pStyle w:val="ConsPlusNormal"/>
              <w:jc w:val="center"/>
              <w:rPr>
                <w:del w:id="595" w:author="Пассек Антонина Олеговна" w:date="2022-10-25T14:49:00Z"/>
                <w:sz w:val="20"/>
              </w:rPr>
            </w:pPr>
          </w:p>
          <w:p w14:paraId="60CDA6D0" w14:textId="77777777" w:rsidR="000A00A7" w:rsidDel="005A6BC7" w:rsidRDefault="000A00A7" w:rsidP="000A00A7">
            <w:pPr>
              <w:pStyle w:val="ConsPlusNormal"/>
              <w:jc w:val="center"/>
              <w:rPr>
                <w:del w:id="596" w:author="Чурашова Марина Геннадьевна" w:date="2022-10-19T16:23:00Z"/>
                <w:sz w:val="20"/>
              </w:rPr>
            </w:pPr>
            <w:del w:id="597" w:author="Чурашова Марина Геннадьевна" w:date="2022-10-19T16:19:00Z">
              <w:r w:rsidRPr="0032779E" w:rsidDel="005A6BC7">
                <w:rPr>
                  <w:sz w:val="20"/>
                </w:rPr>
                <w:delText>тыс.руб.</w:delText>
              </w:r>
            </w:del>
          </w:p>
          <w:p w14:paraId="4C85750B" w14:textId="77777777" w:rsidR="000A00A7" w:rsidDel="005A6BC7" w:rsidRDefault="000A00A7" w:rsidP="000A00A7">
            <w:pPr>
              <w:pStyle w:val="ConsPlusNormal"/>
              <w:jc w:val="center"/>
              <w:rPr>
                <w:del w:id="598" w:author="Чурашова Марина Геннадьевна" w:date="2022-10-19T16:23:00Z"/>
                <w:sz w:val="20"/>
              </w:rPr>
            </w:pPr>
          </w:p>
          <w:p w14:paraId="36E80E06" w14:textId="77777777" w:rsidR="000A00A7" w:rsidDel="005A6BC7" w:rsidRDefault="000A00A7" w:rsidP="000A00A7">
            <w:pPr>
              <w:pStyle w:val="ConsPlusNormal"/>
              <w:jc w:val="center"/>
              <w:rPr>
                <w:del w:id="599" w:author="Чурашова Марина Геннадьевна" w:date="2022-10-19T16:23:00Z"/>
                <w:sz w:val="20"/>
              </w:rPr>
            </w:pPr>
          </w:p>
          <w:p w14:paraId="7F6ECCA6" w14:textId="614C3C45" w:rsidR="000A00A7" w:rsidDel="00E272BA" w:rsidRDefault="000A00A7" w:rsidP="000A00A7">
            <w:pPr>
              <w:pStyle w:val="ConsPlusNormal"/>
              <w:jc w:val="center"/>
              <w:rPr>
                <w:del w:id="600" w:author="Пассек Антонина Олеговна" w:date="2022-10-25T14:49:00Z"/>
                <w:sz w:val="20"/>
              </w:rPr>
            </w:pPr>
          </w:p>
          <w:p w14:paraId="58ADFFA7" w14:textId="77777777" w:rsidR="000A00A7" w:rsidDel="005A6BC7" w:rsidRDefault="000A00A7" w:rsidP="000A00A7">
            <w:pPr>
              <w:pStyle w:val="ConsPlusNormal"/>
              <w:jc w:val="center"/>
              <w:rPr>
                <w:del w:id="601" w:author="Чурашова Марина Геннадьевна" w:date="2022-10-19T16:22:00Z"/>
                <w:sz w:val="20"/>
              </w:rPr>
            </w:pPr>
          </w:p>
          <w:p w14:paraId="2635938B" w14:textId="77777777" w:rsidR="000A00A7" w:rsidDel="005A6BC7" w:rsidRDefault="000A00A7" w:rsidP="000A00A7">
            <w:pPr>
              <w:pStyle w:val="ConsPlusNormal"/>
              <w:jc w:val="center"/>
              <w:rPr>
                <w:del w:id="602" w:author="Чурашова Марина Геннадьевна" w:date="2022-10-19T16:22:00Z"/>
                <w:sz w:val="20"/>
              </w:rPr>
            </w:pPr>
          </w:p>
          <w:p w14:paraId="706A0838" w14:textId="77777777" w:rsidR="000A00A7" w:rsidDel="005A6BC7" w:rsidRDefault="000A00A7" w:rsidP="000A00A7">
            <w:pPr>
              <w:pStyle w:val="ConsPlusNormal"/>
              <w:jc w:val="center"/>
              <w:rPr>
                <w:del w:id="603" w:author="Чурашова Марина Геннадьевна" w:date="2022-10-19T16:22:00Z"/>
                <w:sz w:val="20"/>
              </w:rPr>
            </w:pPr>
          </w:p>
          <w:p w14:paraId="2ECA4C8C" w14:textId="77777777" w:rsidR="000A00A7" w:rsidDel="005A6BC7" w:rsidRDefault="000A00A7" w:rsidP="000A00A7">
            <w:pPr>
              <w:pStyle w:val="ConsPlusNormal"/>
              <w:jc w:val="center"/>
              <w:rPr>
                <w:del w:id="604" w:author="Чурашова Марина Геннадьевна" w:date="2022-10-19T16:22:00Z"/>
                <w:sz w:val="20"/>
              </w:rPr>
            </w:pPr>
          </w:p>
          <w:p w14:paraId="21E7689C" w14:textId="77777777" w:rsidR="000A00A7" w:rsidDel="005A6BC7" w:rsidRDefault="000A00A7" w:rsidP="000A00A7">
            <w:pPr>
              <w:pStyle w:val="ConsPlusNormal"/>
              <w:jc w:val="center"/>
              <w:rPr>
                <w:del w:id="605" w:author="Чурашова Марина Геннадьевна" w:date="2022-10-19T16:22:00Z"/>
                <w:sz w:val="20"/>
              </w:rPr>
            </w:pPr>
          </w:p>
          <w:p w14:paraId="45A4E2AB" w14:textId="77777777" w:rsidR="000A00A7" w:rsidDel="005A6BC7" w:rsidRDefault="000A00A7" w:rsidP="000A00A7">
            <w:pPr>
              <w:pStyle w:val="ConsPlusNormal"/>
              <w:jc w:val="center"/>
              <w:rPr>
                <w:del w:id="606" w:author="Чурашова Марина Геннадьевна" w:date="2022-10-19T16:22:00Z"/>
                <w:sz w:val="20"/>
              </w:rPr>
            </w:pPr>
          </w:p>
          <w:p w14:paraId="61988439" w14:textId="77777777" w:rsidR="000A00A7" w:rsidDel="005A6BC7" w:rsidRDefault="000A00A7" w:rsidP="000A00A7">
            <w:pPr>
              <w:pStyle w:val="ConsPlusNormal"/>
              <w:jc w:val="center"/>
              <w:rPr>
                <w:del w:id="607" w:author="Чурашова Марина Геннадьевна" w:date="2022-10-19T16:22:00Z"/>
                <w:sz w:val="20"/>
              </w:rPr>
            </w:pPr>
          </w:p>
          <w:p w14:paraId="33157133" w14:textId="77777777" w:rsidR="000A00A7" w:rsidDel="005A6BC7" w:rsidRDefault="000A00A7" w:rsidP="000A00A7">
            <w:pPr>
              <w:pStyle w:val="ConsPlusNormal"/>
              <w:jc w:val="center"/>
              <w:rPr>
                <w:del w:id="608" w:author="Чурашова Марина Геннадьевна" w:date="2022-10-19T16:22:00Z"/>
                <w:sz w:val="20"/>
              </w:rPr>
            </w:pPr>
          </w:p>
          <w:p w14:paraId="58A479FB" w14:textId="77777777" w:rsidR="000A00A7" w:rsidDel="005A6BC7" w:rsidRDefault="000A00A7" w:rsidP="000A00A7">
            <w:pPr>
              <w:pStyle w:val="ConsPlusNormal"/>
              <w:jc w:val="center"/>
              <w:rPr>
                <w:del w:id="609" w:author="Чурашова Марина Геннадьевна" w:date="2022-10-19T16:22:00Z"/>
                <w:sz w:val="20"/>
              </w:rPr>
            </w:pPr>
          </w:p>
          <w:p w14:paraId="38E884D3" w14:textId="77777777" w:rsidR="000A00A7" w:rsidDel="005A6BC7" w:rsidRDefault="000A00A7" w:rsidP="000A00A7">
            <w:pPr>
              <w:pStyle w:val="ConsPlusNormal"/>
              <w:jc w:val="center"/>
              <w:rPr>
                <w:del w:id="610" w:author="Чурашова Марина Геннадьевна" w:date="2022-10-19T16:22:00Z"/>
                <w:sz w:val="20"/>
              </w:rPr>
            </w:pPr>
          </w:p>
          <w:p w14:paraId="4B3C690B" w14:textId="77777777" w:rsidR="000A00A7" w:rsidDel="005A6BC7" w:rsidRDefault="000A00A7" w:rsidP="000A00A7">
            <w:pPr>
              <w:pStyle w:val="ConsPlusNormal"/>
              <w:jc w:val="center"/>
              <w:rPr>
                <w:del w:id="611" w:author="Чурашова Марина Геннадьевна" w:date="2022-10-19T16:22:00Z"/>
                <w:sz w:val="20"/>
              </w:rPr>
            </w:pPr>
          </w:p>
          <w:p w14:paraId="6796B564" w14:textId="77777777" w:rsidR="000A00A7" w:rsidDel="005A6BC7" w:rsidRDefault="000A00A7" w:rsidP="000A00A7">
            <w:pPr>
              <w:pStyle w:val="ConsPlusNormal"/>
              <w:jc w:val="center"/>
              <w:rPr>
                <w:del w:id="612" w:author="Чурашова Марина Геннадьевна" w:date="2022-10-19T16:22:00Z"/>
                <w:sz w:val="20"/>
              </w:rPr>
            </w:pPr>
          </w:p>
          <w:p w14:paraId="1BB9BAD6" w14:textId="77777777" w:rsidR="000A00A7" w:rsidDel="005A6BC7" w:rsidRDefault="000A00A7" w:rsidP="000A00A7">
            <w:pPr>
              <w:pStyle w:val="ConsPlusNormal"/>
              <w:jc w:val="center"/>
              <w:rPr>
                <w:del w:id="613" w:author="Чурашова Марина Геннадьевна" w:date="2022-10-19T16:22:00Z"/>
                <w:sz w:val="20"/>
                <w:lang w:val="en-US"/>
              </w:rPr>
            </w:pPr>
          </w:p>
          <w:p w14:paraId="3F4160BC" w14:textId="77777777" w:rsidR="000A00A7" w:rsidRPr="007E3014" w:rsidDel="005A6BC7" w:rsidRDefault="000A00A7" w:rsidP="000A00A7">
            <w:pPr>
              <w:pStyle w:val="ConsPlusNormal"/>
              <w:rPr>
                <w:del w:id="614" w:author="Чурашова Марина Геннадьевна" w:date="2022-10-19T16:22:00Z"/>
                <w:sz w:val="20"/>
              </w:rPr>
            </w:pPr>
          </w:p>
          <w:p w14:paraId="4A28E097" w14:textId="430DCBCE" w:rsidR="000A00A7" w:rsidRPr="002416F1" w:rsidRDefault="000A00A7" w:rsidP="00E272BA">
            <w:pPr>
              <w:pStyle w:val="ConsPlusNormal"/>
              <w:jc w:val="center"/>
              <w:rPr>
                <w:sz w:val="20"/>
              </w:rPr>
              <w:pPrChange w:id="615" w:author="Пассек Антонина Олеговна" w:date="2022-10-25T14:49:00Z">
                <w:pPr>
                  <w:pStyle w:val="ConsPlusNormal"/>
                </w:pPr>
              </w:pPrChange>
            </w:pPr>
            <w:del w:id="616" w:author="Чурашова Марина Геннадьевна" w:date="2022-10-19T10:40:00Z">
              <w:r w:rsidRPr="00B50068" w:rsidDel="00163B70">
                <w:rPr>
                  <w:color w:val="FF0000"/>
                  <w:sz w:val="20"/>
                </w:rPr>
                <w:delText>1</w:delText>
              </w:r>
            </w:del>
            <w:del w:id="617" w:author="Пассек Антонина Олеговна" w:date="2022-10-25T14:49:00Z">
              <w:r w:rsidDel="00E272BA">
                <w:rPr>
                  <w:sz w:val="20"/>
                </w:rPr>
                <w:delText xml:space="preserve">      </w:delText>
              </w:r>
            </w:del>
            <w:r>
              <w:rPr>
                <w:sz w:val="20"/>
              </w:rPr>
              <w:t>доля</w:t>
            </w:r>
          </w:p>
        </w:tc>
        <w:tc>
          <w:tcPr>
            <w:tcW w:w="6228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618" w:author="Чурашова Марина Геннадьевна" w:date="2022-10-19T16:22:00Z">
              <w:tcPr>
                <w:tcW w:w="6228" w:type="dxa"/>
                <w:gridSpan w:val="3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D3CE7F6" w14:textId="77777777" w:rsidR="000A00A7" w:rsidDel="005A6BC7" w:rsidRDefault="000A00A7" w:rsidP="000A00A7">
            <w:pPr>
              <w:pStyle w:val="ConsPlusNormal"/>
              <w:jc w:val="both"/>
              <w:rPr>
                <w:del w:id="619" w:author="Чурашова Марина Геннадьевна" w:date="2022-10-19T16:19:00Z"/>
                <w:sz w:val="20"/>
              </w:rPr>
            </w:pPr>
            <w:del w:id="620" w:author="Пассек Антонина Олеговна" w:date="2022-10-25T14:49:00Z">
              <w:r w:rsidDel="00E272BA">
                <w:rPr>
                  <w:sz w:val="20"/>
                </w:rPr>
                <w:delText xml:space="preserve">                  </w:delText>
              </w:r>
              <w:r w:rsidRPr="0032779E" w:rsidDel="00E272BA">
                <w:rPr>
                  <w:sz w:val="20"/>
                </w:rPr>
                <w:delText xml:space="preserve"> </w:delText>
              </w:r>
              <w:r w:rsidDel="00E272BA">
                <w:delText xml:space="preserve">      </w:delText>
              </w:r>
              <w:r w:rsidRPr="00CB7AD6" w:rsidDel="00E272BA">
                <w:delText xml:space="preserve"> </w:delText>
              </w:r>
            </w:del>
            <w:del w:id="621" w:author="Чурашова Марина Геннадьевна" w:date="2022-10-19T16:19:00Z">
              <w:r w:rsidRPr="00CB7AD6" w:rsidDel="005A6BC7">
                <w:delText>Р</w:delText>
              </w:r>
              <w:r w:rsidDel="005A6BC7">
                <w:rPr>
                  <w:vertAlign w:val="subscript"/>
                </w:rPr>
                <w:delText>3.</w:delText>
              </w:r>
              <w:r w:rsidRPr="006C4894" w:rsidDel="005A6BC7">
                <w:rPr>
                  <w:vertAlign w:val="subscript"/>
                </w:rPr>
                <w:delText xml:space="preserve">3  </w:delText>
              </w:r>
              <w:r w:rsidRPr="0032779E" w:rsidDel="005A6BC7">
                <w:rPr>
                  <w:sz w:val="20"/>
                </w:rPr>
                <w:delText>определяется по следующей формуле</w:delText>
              </w:r>
            </w:del>
          </w:p>
          <w:p w14:paraId="449B7972" w14:textId="77777777" w:rsidR="000A00A7" w:rsidDel="005A6BC7" w:rsidRDefault="000A00A7" w:rsidP="000A00A7">
            <w:pPr>
              <w:pStyle w:val="ConsPlusNormal"/>
              <w:jc w:val="both"/>
              <w:rPr>
                <w:del w:id="622" w:author="Чурашова Марина Геннадьевна" w:date="2022-10-19T16:19:00Z"/>
                <w:sz w:val="20"/>
              </w:rPr>
            </w:pPr>
          </w:p>
          <w:p w14:paraId="1B8EE348" w14:textId="77777777" w:rsidR="000A00A7" w:rsidDel="005A6BC7" w:rsidRDefault="000A00A7" w:rsidP="000A00A7">
            <w:pPr>
              <w:pStyle w:val="ConsPlusNormal"/>
              <w:jc w:val="both"/>
              <w:rPr>
                <w:del w:id="623" w:author="Чурашова Марина Геннадьевна" w:date="2022-10-19T16:19:00Z"/>
                <w:sz w:val="20"/>
              </w:rPr>
            </w:pPr>
          </w:p>
          <w:p w14:paraId="53B204F7" w14:textId="6BEA8ECD" w:rsidR="000A00A7" w:rsidDel="00E272BA" w:rsidRDefault="000A00A7">
            <w:pPr>
              <w:pStyle w:val="ConsPlusNormal"/>
              <w:jc w:val="both"/>
              <w:rPr>
                <w:del w:id="624" w:author="Пассек Антонина Олеговна" w:date="2022-10-25T14:50:00Z"/>
              </w:rPr>
              <w:pPrChange w:id="625" w:author="Чурашова Марина Геннадьевна" w:date="2022-10-19T16:19:00Z">
                <w:pPr>
                  <w:autoSpaceDE w:val="0"/>
                  <w:autoSpaceDN w:val="0"/>
                  <w:adjustRightInd w:val="0"/>
                  <w:spacing w:line="240" w:lineRule="auto"/>
                  <w:jc w:val="both"/>
                </w:pPr>
              </w:pPrChange>
            </w:pPr>
            <w:del w:id="626" w:author="Чурашова Марина Геннадьевна" w:date="2022-10-19T16:19:00Z">
              <w:r w:rsidRPr="00CB7AD6" w:rsidDel="005A6BC7">
                <w:delText xml:space="preserve">                   Р</w:delText>
              </w:r>
              <w:r w:rsidDel="005A6BC7">
                <w:rPr>
                  <w:vertAlign w:val="subscript"/>
                </w:rPr>
                <w:delText>3.</w:delText>
              </w:r>
              <w:r w:rsidRPr="006C4894" w:rsidDel="005A6BC7">
                <w:rPr>
                  <w:vertAlign w:val="subscript"/>
                </w:rPr>
                <w:delText xml:space="preserve">3 </w:delText>
              </w:r>
              <w:r w:rsidRPr="00CB7AD6" w:rsidDel="005A6BC7">
                <w:rPr>
                  <w:vertAlign w:val="subscript"/>
                </w:rPr>
                <w:delText xml:space="preserve">= 1- </w:delText>
              </w:r>
              <w:r w:rsidRPr="00CB7AD6" w:rsidDel="005A6BC7">
                <w:delText>V</w:delText>
              </w:r>
              <w:r w:rsidRPr="00CB7AD6" w:rsidDel="005A6BC7">
                <w:rPr>
                  <w:vertAlign w:val="subscript"/>
                </w:rPr>
                <w:delText>u/</w:delText>
              </w:r>
              <w:r w:rsidRPr="00CB7AD6" w:rsidDel="005A6BC7">
                <w:delText xml:space="preserve"> E</w:delText>
              </w:r>
            </w:del>
          </w:p>
          <w:p w14:paraId="6F756054" w14:textId="14AAC147" w:rsidR="000A00A7" w:rsidDel="00E272BA" w:rsidRDefault="000A00A7" w:rsidP="00E272BA">
            <w:pPr>
              <w:pStyle w:val="ConsPlusNormal"/>
              <w:jc w:val="both"/>
              <w:rPr>
                <w:del w:id="627" w:author="Пассек Антонина Олеговна" w:date="2022-10-25T14:50:00Z"/>
              </w:rPr>
              <w:pPrChange w:id="628" w:author="Пассек Антонина Олеговна" w:date="2022-10-25T14:50:00Z">
                <w:pPr>
                  <w:autoSpaceDE w:val="0"/>
                  <w:autoSpaceDN w:val="0"/>
                  <w:adjustRightInd w:val="0"/>
                  <w:spacing w:line="240" w:lineRule="auto"/>
                  <w:jc w:val="both"/>
                </w:pPr>
              </w:pPrChange>
            </w:pPr>
          </w:p>
          <w:p w14:paraId="04FD663D" w14:textId="77777777" w:rsidR="000A00A7" w:rsidDel="005A6BC7" w:rsidRDefault="000A00A7" w:rsidP="000A0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del w:id="629" w:author="Чурашова Марина Геннадьевна" w:date="2022-10-19T16:23:00Z"/>
              </w:rPr>
            </w:pPr>
          </w:p>
          <w:p w14:paraId="0847DF0C" w14:textId="77777777" w:rsidR="000A00A7" w:rsidDel="005A6BC7" w:rsidRDefault="000A00A7" w:rsidP="000A0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del w:id="630" w:author="Чурашова Марина Геннадьевна" w:date="2022-10-19T16:23:00Z"/>
              </w:rPr>
            </w:pPr>
          </w:p>
          <w:p w14:paraId="48447B44" w14:textId="77777777" w:rsidR="000A00A7" w:rsidDel="005A6BC7" w:rsidRDefault="000A00A7" w:rsidP="000A0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del w:id="631" w:author="Чурашова Марина Геннадьевна" w:date="2022-10-19T16:21:00Z"/>
              </w:rPr>
            </w:pPr>
          </w:p>
          <w:p w14:paraId="0639CA7B" w14:textId="77777777" w:rsidR="000A00A7" w:rsidDel="005A6BC7" w:rsidRDefault="000A00A7" w:rsidP="000A0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del w:id="632" w:author="Чурашова Марина Геннадьевна" w:date="2022-10-19T16:21:00Z"/>
              </w:rPr>
            </w:pPr>
          </w:p>
          <w:p w14:paraId="72197DF0" w14:textId="77777777" w:rsidR="000A00A7" w:rsidDel="005A6BC7" w:rsidRDefault="000A00A7" w:rsidP="000A0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del w:id="633" w:author="Чурашова Марина Геннадьевна" w:date="2022-10-19T16:21:00Z"/>
              </w:rPr>
            </w:pPr>
          </w:p>
          <w:p w14:paraId="5701554D" w14:textId="77777777" w:rsidR="000A00A7" w:rsidDel="005A6BC7" w:rsidRDefault="000A00A7" w:rsidP="000A0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del w:id="634" w:author="Чурашова Марина Геннадьевна" w:date="2022-10-19T16:21:00Z"/>
              </w:rPr>
            </w:pPr>
          </w:p>
          <w:p w14:paraId="69324137" w14:textId="77777777" w:rsidR="000A00A7" w:rsidDel="005A6BC7" w:rsidRDefault="000A00A7" w:rsidP="000A0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del w:id="635" w:author="Чурашова Марина Геннадьевна" w:date="2022-10-19T16:21:00Z"/>
              </w:rPr>
            </w:pPr>
          </w:p>
          <w:p w14:paraId="47FCB771" w14:textId="77777777" w:rsidR="000A00A7" w:rsidDel="005A6BC7" w:rsidRDefault="000A00A7" w:rsidP="000A0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del w:id="636" w:author="Чурашова Марина Геннадьевна" w:date="2022-10-19T16:21:00Z"/>
              </w:rPr>
            </w:pPr>
          </w:p>
          <w:p w14:paraId="4516496F" w14:textId="15961E91" w:rsidR="000A00A7" w:rsidDel="00E272BA" w:rsidRDefault="000A00A7" w:rsidP="000A00A7">
            <w:pPr>
              <w:pStyle w:val="ConsPlusNormal"/>
              <w:rPr>
                <w:del w:id="637" w:author="Пассек Антонина Олеговна" w:date="2022-10-25T14:50:00Z"/>
              </w:rPr>
            </w:pPr>
            <w:del w:id="638" w:author="Чурашова Марина Геннадьевна" w:date="2022-10-19T16:21:00Z">
              <w:r w:rsidRPr="002416F1" w:rsidDel="005A6BC7">
                <w:delText xml:space="preserve">        </w:delText>
              </w:r>
            </w:del>
            <w:del w:id="639" w:author="Чурашова Марина Геннадьевна" w:date="2022-10-19T16:23:00Z">
              <w:r w:rsidRPr="002416F1" w:rsidDel="005A6BC7">
                <w:delText xml:space="preserve">  </w:delText>
              </w:r>
            </w:del>
            <w:del w:id="640" w:author="Пассек Антонина Олеговна" w:date="2022-10-25T14:48:00Z">
              <w:r w:rsidRPr="002416F1" w:rsidDel="00E272BA">
                <w:delText xml:space="preserve">                      </w:delText>
              </w:r>
            </w:del>
          </w:p>
          <w:p w14:paraId="030C09EF" w14:textId="77777777" w:rsidR="000A00A7" w:rsidDel="005A6BC7" w:rsidRDefault="000A00A7" w:rsidP="000A00A7">
            <w:pPr>
              <w:pStyle w:val="ConsPlusNormal"/>
              <w:rPr>
                <w:del w:id="641" w:author="Чурашова Марина Геннадьевна" w:date="2022-10-19T16:21:00Z"/>
              </w:rPr>
            </w:pPr>
          </w:p>
          <w:p w14:paraId="7FE5CACC" w14:textId="17970205" w:rsidR="000A00A7" w:rsidRDefault="000A00A7" w:rsidP="00E272BA">
            <w:pPr>
              <w:pStyle w:val="ConsPlusNormal"/>
              <w:jc w:val="center"/>
              <w:rPr>
                <w:sz w:val="20"/>
              </w:rPr>
              <w:pPrChange w:id="642" w:author="Пассек Антонина Олеговна" w:date="2022-10-25T14:50:00Z">
                <w:pPr>
                  <w:pStyle w:val="ConsPlusNormal"/>
                </w:pPr>
              </w:pPrChange>
            </w:pPr>
            <w:r w:rsidRPr="002416F1">
              <w:rPr>
                <w:szCs w:val="28"/>
              </w:rPr>
              <w:t>Р</w:t>
            </w:r>
            <w:r>
              <w:rPr>
                <w:szCs w:val="28"/>
              </w:rPr>
              <w:t xml:space="preserve"> </w:t>
            </w:r>
            <w:r w:rsidRPr="002416F1">
              <w:rPr>
                <w:szCs w:val="28"/>
                <w:vertAlign w:val="subscript"/>
              </w:rPr>
              <w:t>3.</w:t>
            </w:r>
            <w:ins w:id="643" w:author="Чурашова Марина Геннадьевна" w:date="2022-10-19T16:23:00Z">
              <w:r w:rsidR="005A6BC7">
                <w:rPr>
                  <w:szCs w:val="28"/>
                  <w:vertAlign w:val="subscript"/>
                </w:rPr>
                <w:t>3</w:t>
              </w:r>
            </w:ins>
            <w:del w:id="644" w:author="Чурашова Марина Геннадьевна" w:date="2022-10-19T16:23:00Z">
              <w:r w:rsidRPr="002416F1" w:rsidDel="005A6BC7">
                <w:rPr>
                  <w:szCs w:val="28"/>
                  <w:vertAlign w:val="subscript"/>
                </w:rPr>
                <w:delText>4</w:delText>
              </w:r>
              <w:r w:rsidRPr="002416F1" w:rsidDel="005A6BC7">
                <w:rPr>
                  <w:sz w:val="20"/>
                  <w:vertAlign w:val="subscript"/>
                </w:rPr>
                <w:delText xml:space="preserve"> </w:delText>
              </w:r>
            </w:del>
            <w:r w:rsidRPr="00EC5CC5">
              <w:rPr>
                <w:sz w:val="20"/>
              </w:rPr>
              <w:t xml:space="preserve"> определяется по следующей формуле:</w:t>
            </w:r>
          </w:p>
          <w:p w14:paraId="2DA1DE10" w14:textId="563A94E6" w:rsidR="000A00A7" w:rsidDel="00E272BA" w:rsidRDefault="000A00A7" w:rsidP="000A00A7">
            <w:pPr>
              <w:pStyle w:val="ConsPlusNormal"/>
              <w:rPr>
                <w:del w:id="645" w:author="Пассек Антонина Олеговна" w:date="2022-10-25T14:50:00Z"/>
                <w:sz w:val="20"/>
              </w:rPr>
            </w:pPr>
          </w:p>
          <w:p w14:paraId="35D0D039" w14:textId="53F0AD59" w:rsidR="000A00A7" w:rsidDel="00E272BA" w:rsidRDefault="000A00A7" w:rsidP="000A00A7">
            <w:pPr>
              <w:pStyle w:val="ConsPlusNormal"/>
              <w:rPr>
                <w:del w:id="646" w:author="Пассек Антонина Олеговна" w:date="2022-10-25T14:50:00Z"/>
                <w:sz w:val="20"/>
              </w:rPr>
            </w:pPr>
          </w:p>
          <w:p w14:paraId="26D0EE54" w14:textId="09E15EE3" w:rsidR="000A00A7" w:rsidDel="00E272BA" w:rsidRDefault="000A00A7" w:rsidP="000A00A7">
            <w:pPr>
              <w:pStyle w:val="ConsPlusNormal"/>
              <w:rPr>
                <w:del w:id="647" w:author="Пассек Антонина Олеговна" w:date="2022-10-25T14:50:00Z"/>
                <w:sz w:val="20"/>
              </w:rPr>
            </w:pPr>
          </w:p>
          <w:p w14:paraId="3853DB44" w14:textId="5DE23B26" w:rsidR="000A00A7" w:rsidRPr="00EC5CC5" w:rsidDel="00E272BA" w:rsidRDefault="000A00A7" w:rsidP="000A00A7">
            <w:pPr>
              <w:pStyle w:val="ConsPlusNormal"/>
              <w:rPr>
                <w:del w:id="648" w:author="Пассек Антонина Олеговна" w:date="2022-10-25T14:50:00Z"/>
                <w:sz w:val="20"/>
              </w:rPr>
            </w:pPr>
            <w:del w:id="649" w:author="Пассек Антонина Олеговна" w:date="2022-10-25T14:50:00Z">
              <w:r w:rsidDel="00E272BA">
                <w:rPr>
                  <w:sz w:val="20"/>
                </w:rPr>
                <w:delText xml:space="preserve">                                                       </w:delText>
              </w:r>
            </w:del>
          </w:p>
          <w:p w14:paraId="040F95E0" w14:textId="77777777" w:rsidR="000A00A7" w:rsidRDefault="000A00A7" w:rsidP="000A00A7">
            <w:pPr>
              <w:pStyle w:val="ConsPlusNormal"/>
              <w:jc w:val="center"/>
              <w:rPr>
                <w:szCs w:val="28"/>
                <w:vertAlign w:val="subscript"/>
              </w:rPr>
            </w:pPr>
            <w:r w:rsidRPr="002374C8">
              <w:rPr>
                <w:szCs w:val="28"/>
              </w:rPr>
              <w:t>Р</w:t>
            </w:r>
            <w:r w:rsidRPr="002374C8">
              <w:rPr>
                <w:szCs w:val="28"/>
                <w:vertAlign w:val="subscript"/>
              </w:rPr>
              <w:t>3.</w:t>
            </w:r>
            <w:ins w:id="650" w:author="Чурашова Марина Геннадьевна" w:date="2022-10-19T16:22:00Z">
              <w:r w:rsidR="005A6BC7">
                <w:rPr>
                  <w:szCs w:val="28"/>
                  <w:vertAlign w:val="subscript"/>
                </w:rPr>
                <w:t>3</w:t>
              </w:r>
            </w:ins>
            <w:ins w:id="651" w:author="Чурашова Марина Геннадьевна" w:date="2022-10-19T16:23:00Z">
              <w:r w:rsidR="005A6BC7">
                <w:rPr>
                  <w:szCs w:val="28"/>
                  <w:vertAlign w:val="subscript"/>
                </w:rPr>
                <w:t xml:space="preserve"> </w:t>
              </w:r>
            </w:ins>
            <w:del w:id="652" w:author="Чурашова Марина Геннадьевна" w:date="2022-10-19T16:22:00Z">
              <w:r w:rsidRPr="002374C8" w:rsidDel="005A6BC7">
                <w:rPr>
                  <w:szCs w:val="28"/>
                  <w:vertAlign w:val="subscript"/>
                </w:rPr>
                <w:delText>4</w:delText>
              </w:r>
            </w:del>
            <w:r w:rsidRPr="002374C8">
              <w:rPr>
                <w:szCs w:val="28"/>
                <w:vertAlign w:val="subscript"/>
              </w:rPr>
              <w:t>=</w:t>
            </w:r>
            <w:r w:rsidRPr="002374C8">
              <w:rPr>
                <w:szCs w:val="28"/>
              </w:rPr>
              <w:t xml:space="preserve"> </w:t>
            </w:r>
            <w:proofErr w:type="spellStart"/>
            <w:r w:rsidRPr="002374C8">
              <w:rPr>
                <w:szCs w:val="28"/>
              </w:rPr>
              <w:t>G</w:t>
            </w:r>
            <w:r w:rsidRPr="002374C8">
              <w:rPr>
                <w:szCs w:val="28"/>
                <w:vertAlign w:val="subscript"/>
              </w:rPr>
              <w:t>d</w:t>
            </w:r>
            <w:proofErr w:type="spellEnd"/>
            <w:r>
              <w:rPr>
                <w:szCs w:val="28"/>
                <w:vertAlign w:val="subscript"/>
              </w:rPr>
              <w:t xml:space="preserve">   </w:t>
            </w:r>
            <w:r w:rsidRPr="002374C8">
              <w:rPr>
                <w:szCs w:val="28"/>
                <w:vertAlign w:val="subscript"/>
              </w:rPr>
              <w:t>/</w:t>
            </w:r>
            <w:r w:rsidRPr="002374C8">
              <w:rPr>
                <w:noProof/>
                <w:position w:val="-11"/>
                <w:szCs w:val="28"/>
              </w:rPr>
              <w:drawing>
                <wp:inline distT="0" distB="0" distL="0" distR="0" wp14:anchorId="76830E9C" wp14:editId="1CD463C5">
                  <wp:extent cx="323850" cy="219075"/>
                  <wp:effectExtent l="0" t="0" r="0" b="0"/>
                  <wp:docPr id="1" name="Рисунок 1" descr="base_23808_143797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base_23808_143797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56181" w14:textId="77777777" w:rsidR="000A00A7" w:rsidRDefault="000A00A7" w:rsidP="000A00A7">
            <w:pPr>
              <w:pStyle w:val="ConsPlusNormal"/>
              <w:jc w:val="center"/>
              <w:rPr>
                <w:szCs w:val="28"/>
                <w:vertAlign w:val="subscript"/>
              </w:rPr>
            </w:pPr>
          </w:p>
          <w:p w14:paraId="34AA755E" w14:textId="77777777" w:rsidR="000A00A7" w:rsidRDefault="000A00A7" w:rsidP="000A00A7">
            <w:pPr>
              <w:pStyle w:val="ConsPlusNormal"/>
              <w:jc w:val="center"/>
              <w:rPr>
                <w:szCs w:val="28"/>
                <w:vertAlign w:val="subscript"/>
              </w:rPr>
            </w:pPr>
          </w:p>
          <w:p w14:paraId="0A657962" w14:textId="77777777" w:rsidR="000A00A7" w:rsidRDefault="000A00A7" w:rsidP="000A00A7">
            <w:pPr>
              <w:pStyle w:val="ConsPlusNormal"/>
              <w:jc w:val="center"/>
              <w:rPr>
                <w:szCs w:val="28"/>
                <w:vertAlign w:val="subscript"/>
              </w:rPr>
            </w:pPr>
          </w:p>
          <w:p w14:paraId="71EE5D18" w14:textId="77777777" w:rsidR="000A00A7" w:rsidRDefault="000A00A7" w:rsidP="000A00A7">
            <w:pPr>
              <w:pStyle w:val="ConsPlusNormal"/>
              <w:jc w:val="center"/>
              <w:rPr>
                <w:szCs w:val="28"/>
                <w:vertAlign w:val="subscript"/>
              </w:rPr>
            </w:pPr>
          </w:p>
          <w:p w14:paraId="60766045" w14:textId="77777777" w:rsidR="000A00A7" w:rsidRDefault="000A00A7" w:rsidP="000A00A7">
            <w:pPr>
              <w:pStyle w:val="ConsPlusNormal"/>
              <w:jc w:val="center"/>
              <w:rPr>
                <w:szCs w:val="28"/>
                <w:vertAlign w:val="subscript"/>
              </w:rPr>
            </w:pPr>
          </w:p>
          <w:p w14:paraId="38582F54" w14:textId="77777777" w:rsidR="000A00A7" w:rsidRDefault="000A00A7" w:rsidP="000A00A7">
            <w:pPr>
              <w:pStyle w:val="ConsPlusNormal"/>
              <w:jc w:val="center"/>
              <w:rPr>
                <w:szCs w:val="28"/>
                <w:vertAlign w:val="subscript"/>
              </w:rPr>
            </w:pPr>
          </w:p>
          <w:p w14:paraId="2A1C7173" w14:textId="77777777" w:rsidR="000A00A7" w:rsidRDefault="000A00A7" w:rsidP="000A00A7">
            <w:pPr>
              <w:pStyle w:val="ConsPlusNormal"/>
              <w:jc w:val="center"/>
              <w:rPr>
                <w:szCs w:val="28"/>
                <w:vertAlign w:val="subscript"/>
              </w:rPr>
            </w:pPr>
          </w:p>
          <w:p w14:paraId="20390AA4" w14:textId="77777777" w:rsidR="000A00A7" w:rsidRDefault="000A00A7" w:rsidP="000A00A7">
            <w:pPr>
              <w:pStyle w:val="ConsPlusNormal"/>
              <w:jc w:val="center"/>
              <w:rPr>
                <w:szCs w:val="28"/>
                <w:vertAlign w:val="subscript"/>
              </w:rPr>
            </w:pPr>
          </w:p>
          <w:p w14:paraId="475A0274" w14:textId="77777777" w:rsidR="000A00A7" w:rsidRDefault="000A00A7" w:rsidP="000A00A7">
            <w:pPr>
              <w:pStyle w:val="ConsPlusNormal"/>
              <w:jc w:val="center"/>
              <w:rPr>
                <w:szCs w:val="28"/>
                <w:vertAlign w:val="subscript"/>
              </w:rPr>
            </w:pPr>
          </w:p>
          <w:p w14:paraId="631D03EA" w14:textId="77777777" w:rsidR="000A00A7" w:rsidRDefault="000A00A7" w:rsidP="000A00A7">
            <w:pPr>
              <w:pStyle w:val="ConsPlusNormal"/>
              <w:jc w:val="center"/>
              <w:rPr>
                <w:szCs w:val="28"/>
                <w:vertAlign w:val="subscript"/>
              </w:rPr>
            </w:pPr>
          </w:p>
          <w:p w14:paraId="6B2C17CC" w14:textId="77777777" w:rsidR="000A00A7" w:rsidRDefault="000A00A7" w:rsidP="000A00A7">
            <w:pPr>
              <w:pStyle w:val="ConsPlusNormal"/>
              <w:jc w:val="center"/>
              <w:rPr>
                <w:szCs w:val="28"/>
                <w:vertAlign w:val="subscript"/>
              </w:rPr>
            </w:pPr>
          </w:p>
          <w:p w14:paraId="1599ED9D" w14:textId="77777777" w:rsidR="000A00A7" w:rsidDel="005A6BC7" w:rsidRDefault="000A00A7" w:rsidP="000A00A7">
            <w:pPr>
              <w:pStyle w:val="ConsPlusNormal"/>
              <w:jc w:val="center"/>
              <w:rPr>
                <w:del w:id="653" w:author="Чурашова Марина Геннадьевна" w:date="2022-10-19T16:22:00Z"/>
                <w:szCs w:val="28"/>
                <w:vertAlign w:val="subscript"/>
              </w:rPr>
            </w:pPr>
          </w:p>
          <w:p w14:paraId="4D3D674B" w14:textId="77777777" w:rsidR="000A00A7" w:rsidDel="005A6BC7" w:rsidRDefault="000A00A7" w:rsidP="000A00A7">
            <w:pPr>
              <w:pStyle w:val="ConsPlusNormal"/>
              <w:jc w:val="center"/>
              <w:rPr>
                <w:del w:id="654" w:author="Чурашова Марина Геннадьевна" w:date="2022-10-19T16:22:00Z"/>
                <w:szCs w:val="28"/>
                <w:vertAlign w:val="subscript"/>
              </w:rPr>
            </w:pPr>
          </w:p>
          <w:p w14:paraId="29CAABB9" w14:textId="77777777" w:rsidR="00E77724" w:rsidRDefault="00E77724" w:rsidP="00E77724">
            <w:pPr>
              <w:pStyle w:val="ConsPlusNormal"/>
              <w:jc w:val="center"/>
              <w:rPr>
                <w:ins w:id="655" w:author="Пассек Антонина Олеговна" w:date="2022-10-25T15:06:00Z"/>
                <w:position w:val="-11"/>
                <w:sz w:val="20"/>
              </w:rPr>
            </w:pPr>
          </w:p>
          <w:p w14:paraId="51134E72" w14:textId="77777777" w:rsidR="00E77724" w:rsidRDefault="00E77724" w:rsidP="00E77724">
            <w:pPr>
              <w:pStyle w:val="ConsPlusNormal"/>
              <w:jc w:val="center"/>
              <w:rPr>
                <w:ins w:id="656" w:author="Пассек Антонина Олеговна" w:date="2022-10-25T15:06:00Z"/>
                <w:position w:val="-11"/>
                <w:sz w:val="20"/>
              </w:rPr>
            </w:pPr>
          </w:p>
          <w:p w14:paraId="01CCB736" w14:textId="77777777" w:rsidR="00E77724" w:rsidRDefault="00E77724" w:rsidP="00E77724">
            <w:pPr>
              <w:pStyle w:val="ConsPlusNormal"/>
              <w:jc w:val="center"/>
              <w:rPr>
                <w:ins w:id="657" w:author="Пассек Антонина Олеговна" w:date="2022-10-25T15:06:00Z"/>
                <w:position w:val="-11"/>
                <w:sz w:val="20"/>
              </w:rPr>
            </w:pPr>
          </w:p>
          <w:p w14:paraId="6197C93E" w14:textId="4B5C9BAC" w:rsidR="00E77724" w:rsidRDefault="00E77724" w:rsidP="00E77724">
            <w:pPr>
              <w:pStyle w:val="ConsPlusNormal"/>
              <w:jc w:val="center"/>
              <w:rPr>
                <w:ins w:id="658" w:author="Пассек Антонина Олеговна" w:date="2022-10-25T15:08:00Z"/>
                <w:position w:val="-11"/>
                <w:sz w:val="20"/>
              </w:rPr>
            </w:pPr>
          </w:p>
          <w:p w14:paraId="3ACD0414" w14:textId="77777777" w:rsidR="00921F4D" w:rsidRDefault="00921F4D" w:rsidP="00E77724">
            <w:pPr>
              <w:pStyle w:val="ConsPlusNormal"/>
              <w:jc w:val="center"/>
              <w:rPr>
                <w:ins w:id="659" w:author="Пассек Антонина Олеговна" w:date="2022-10-25T15:06:00Z"/>
                <w:position w:val="-11"/>
                <w:sz w:val="20"/>
              </w:rPr>
            </w:pPr>
          </w:p>
          <w:p w14:paraId="47B0781F" w14:textId="1E193AA6" w:rsidR="000A00A7" w:rsidRDefault="00E77724" w:rsidP="00E77724">
            <w:pPr>
              <w:pStyle w:val="ConsPlusNormal"/>
              <w:jc w:val="center"/>
              <w:rPr>
                <w:position w:val="-11"/>
                <w:sz w:val="20"/>
              </w:rPr>
              <w:pPrChange w:id="660" w:author="Пассек Антонина Олеговна" w:date="2022-10-25T15:06:00Z">
                <w:pPr>
                  <w:pStyle w:val="ConsPlusNormal"/>
                  <w:jc w:val="both"/>
                </w:pPr>
              </w:pPrChange>
            </w:pPr>
            <w:ins w:id="661" w:author="Пассек Антонина Олеговна" w:date="2022-10-25T15:07:00Z">
              <w:r>
                <w:rPr>
                  <w:position w:val="-11"/>
                  <w:sz w:val="20"/>
                </w:rPr>
                <w:t xml:space="preserve">Р </w:t>
              </w:r>
            </w:ins>
            <w:del w:id="662" w:author="Пассек Антонина Олеговна" w:date="2022-10-25T15:06:00Z">
              <w:r w:rsidR="000A00A7" w:rsidRPr="007E3014" w:rsidDel="00E77724">
                <w:rPr>
                  <w:position w:val="-11"/>
                  <w:sz w:val="20"/>
                </w:rPr>
                <w:delText>Р</w:delText>
              </w:r>
              <w:r w:rsidR="000A00A7" w:rsidDel="00E77724">
                <w:rPr>
                  <w:position w:val="-11"/>
                  <w:sz w:val="20"/>
                </w:rPr>
                <w:delText xml:space="preserve"> </w:delText>
              </w:r>
            </w:del>
            <w:r w:rsidR="000A00A7" w:rsidRPr="007E3014">
              <w:rPr>
                <w:position w:val="-11"/>
                <w:sz w:val="20"/>
              </w:rPr>
              <w:t>3.</w:t>
            </w:r>
            <w:ins w:id="663" w:author="Чурашова Марина Геннадьевна" w:date="2022-10-19T16:22:00Z">
              <w:r w:rsidR="005A6BC7">
                <w:rPr>
                  <w:position w:val="-11"/>
                  <w:sz w:val="20"/>
                </w:rPr>
                <w:t>4</w:t>
              </w:r>
            </w:ins>
            <w:del w:id="664" w:author="Чурашова Марина Геннадьевна" w:date="2022-10-19T16:22:00Z">
              <w:r w:rsidR="000A00A7" w:rsidRPr="007E3014" w:rsidDel="005A6BC7">
                <w:rPr>
                  <w:position w:val="-11"/>
                  <w:sz w:val="20"/>
                </w:rPr>
                <w:delText>5</w:delText>
              </w:r>
            </w:del>
            <w:r w:rsidR="000A00A7">
              <w:rPr>
                <w:position w:val="-11"/>
                <w:sz w:val="20"/>
              </w:rPr>
              <w:t xml:space="preserve"> определяется по следующей формуле:</w:t>
            </w:r>
          </w:p>
          <w:p w14:paraId="57FD08DD" w14:textId="77777777" w:rsidR="000A00A7" w:rsidRPr="009E1996" w:rsidRDefault="000A00A7" w:rsidP="000A00A7">
            <w:pPr>
              <w:pStyle w:val="ConsPlusNormal"/>
              <w:jc w:val="both"/>
              <w:rPr>
                <w:lang w:val="en-US"/>
              </w:rPr>
            </w:pPr>
            <w:r>
              <w:rPr>
                <w:szCs w:val="28"/>
              </w:rPr>
              <w:t xml:space="preserve">                                </w:t>
            </w:r>
            <w:r w:rsidRPr="00773458">
              <w:rPr>
                <w:szCs w:val="28"/>
              </w:rPr>
              <w:t xml:space="preserve">                </w:t>
            </w:r>
            <w:r w:rsidRPr="007E3014">
              <w:rPr>
                <w:position w:val="-11"/>
                <w:sz w:val="20"/>
              </w:rPr>
              <w:t>Р</w:t>
            </w:r>
            <w:r>
              <w:rPr>
                <w:position w:val="-11"/>
                <w:sz w:val="20"/>
              </w:rPr>
              <w:t xml:space="preserve"> </w:t>
            </w:r>
            <w:r w:rsidRPr="007E3014">
              <w:rPr>
                <w:position w:val="-11"/>
                <w:sz w:val="20"/>
              </w:rPr>
              <w:t>3.</w:t>
            </w:r>
            <w:del w:id="665" w:author="Чурашова Марина Геннадьевна" w:date="2022-10-19T16:22:00Z">
              <w:r w:rsidRPr="007E3014" w:rsidDel="005A6BC7">
                <w:rPr>
                  <w:position w:val="-11"/>
                  <w:sz w:val="20"/>
                </w:rPr>
                <w:delText>5</w:delText>
              </w:r>
            </w:del>
            <w:ins w:id="666" w:author="Чурашова Марина Геннадьевна" w:date="2022-10-19T16:22:00Z">
              <w:r w:rsidR="005A6BC7">
                <w:rPr>
                  <w:position w:val="-11"/>
                  <w:sz w:val="20"/>
                </w:rPr>
                <w:t>4</w:t>
              </w:r>
            </w:ins>
            <w:r>
              <w:rPr>
                <w:position w:val="-11"/>
                <w:sz w:val="20"/>
              </w:rPr>
              <w:t xml:space="preserve"> </w:t>
            </w:r>
            <w:r>
              <w:rPr>
                <w:position w:val="-11"/>
                <w:sz w:val="20"/>
                <w:lang w:val="en-US"/>
              </w:rPr>
              <w:t>=1- (A/A1)</w:t>
            </w:r>
            <w:r>
              <w:rPr>
                <w:szCs w:val="28"/>
                <w:lang w:val="en-US"/>
              </w:rPr>
              <w:t xml:space="preserve">   </w:t>
            </w:r>
          </w:p>
          <w:p w14:paraId="2149EAB1" w14:textId="77777777" w:rsidR="000A00A7" w:rsidRPr="0032779E" w:rsidRDefault="000A00A7" w:rsidP="000A0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2BBD4B10" w14:textId="77777777" w:rsidR="000A00A7" w:rsidRDefault="000A00A7" w:rsidP="000A00A7">
            <w:pPr>
              <w:pStyle w:val="ConsPlusNormal"/>
              <w:jc w:val="both"/>
              <w:rPr>
                <w:sz w:val="20"/>
              </w:rPr>
            </w:pPr>
          </w:p>
          <w:p w14:paraId="17F57896" w14:textId="77777777" w:rsidR="000A00A7" w:rsidRPr="0032779E" w:rsidRDefault="000A00A7" w:rsidP="000A00A7">
            <w:pPr>
              <w:pStyle w:val="ConsPlusNormal"/>
              <w:jc w:val="both"/>
              <w:rPr>
                <w:sz w:val="20"/>
              </w:rPr>
            </w:pPr>
          </w:p>
        </w:tc>
      </w:tr>
      <w:tr w:rsidR="000A00A7" w:rsidRPr="00EC5CC5" w14:paraId="2DF69DD4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667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668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669" w:author="Чурашова Марина Геннадьевна" w:date="2022-10-19T16:22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167C7DA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670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56ACC70" w14:textId="77777777" w:rsidR="000A00A7" w:rsidRPr="00B50068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B50068">
              <w:rPr>
                <w:sz w:val="20"/>
              </w:rPr>
              <w:t xml:space="preserve">объем освоения главными администраторами субсидий, иных межбюджетных трансфертов, предоставляемых из вышестоящих бюджетов в отчетном финансовом году, </w:t>
            </w:r>
            <w:proofErr w:type="spellStart"/>
            <w:r w:rsidRPr="00B50068">
              <w:rPr>
                <w:sz w:val="20"/>
              </w:rPr>
              <w:t>G</w:t>
            </w:r>
            <w:r w:rsidRPr="00B50068">
              <w:rPr>
                <w:sz w:val="20"/>
                <w:vertAlign w:val="subscript"/>
              </w:rPr>
              <w:t>d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671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31C127" w14:textId="77777777" w:rsidR="000A00A7" w:rsidRPr="00B50068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672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8CBAE30" w14:textId="77777777" w:rsidR="000A00A7" w:rsidRPr="00EC5CC5" w:rsidRDefault="000A00A7">
            <w:pPr>
              <w:pStyle w:val="ConsPlusNormal"/>
              <w:jc w:val="center"/>
              <w:rPr>
                <w:sz w:val="20"/>
              </w:rPr>
              <w:pPrChange w:id="673" w:author="Чурашова Марина Геннадьевна" w:date="2022-10-19T10:40:00Z">
                <w:pPr>
                  <w:pStyle w:val="ConsPlusNormal"/>
                </w:pPr>
              </w:pPrChange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674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8E64A0A" w14:textId="5A0B4129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del w:id="675" w:author="Пассек Антонина Олеговна" w:date="2022-10-25T15:03:00Z">
              <w:r w:rsidDel="00E77724">
                <w:rPr>
                  <w:sz w:val="20"/>
                </w:rPr>
                <w:delText xml:space="preserve">      </w:delText>
              </w:r>
            </w:del>
            <w:r w:rsidRPr="00EC5CC5">
              <w:rPr>
                <w:sz w:val="20"/>
              </w:rPr>
              <w:t>тыс.</w:t>
            </w:r>
            <w:del w:id="676" w:author="Пассек Антонина Олеговна" w:date="2022-10-25T15:03:00Z">
              <w:r w:rsidRPr="00EC5CC5" w:rsidDel="00E77724">
                <w:rPr>
                  <w:sz w:val="20"/>
                </w:rPr>
                <w:delText xml:space="preserve"> </w:delText>
              </w:r>
              <w:r w:rsidDel="00E77724">
                <w:rPr>
                  <w:sz w:val="20"/>
                </w:rPr>
                <w:delText xml:space="preserve">     </w:delText>
              </w:r>
            </w:del>
            <w:ins w:id="677" w:author="Пассек Антонина Олеговна" w:date="2022-10-25T15:03:00Z">
              <w:r w:rsidR="00E77724">
                <w:rPr>
                  <w:sz w:val="20"/>
                </w:rPr>
                <w:t xml:space="preserve"> </w:t>
              </w:r>
            </w:ins>
            <w:r w:rsidRPr="00EC5CC5">
              <w:rPr>
                <w:sz w:val="20"/>
              </w:rPr>
              <w:t>рублей</w:t>
            </w:r>
          </w:p>
        </w:tc>
        <w:tc>
          <w:tcPr>
            <w:tcW w:w="6228" w:type="dxa"/>
            <w:vMerge/>
            <w:tcBorders>
              <w:top w:val="nil"/>
              <w:left w:val="nil"/>
              <w:bottom w:val="nil"/>
              <w:right w:val="nil"/>
            </w:tcBorders>
            <w:tcPrChange w:id="678" w:author="Чурашова Марина Геннадьевна" w:date="2022-10-19T16:22:00Z">
              <w:tcPr>
                <w:tcW w:w="6228" w:type="dxa"/>
                <w:gridSpan w:val="3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5B36355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A00A7" w:rsidRPr="00EC5CC5" w14:paraId="20530771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679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680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681" w:author="Чурашова Марина Геннадьевна" w:date="2022-10-19T16:22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911A1B5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682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47598D5" w14:textId="77777777" w:rsidR="000A00A7" w:rsidRDefault="000A00A7" w:rsidP="000A00A7">
            <w:pPr>
              <w:pStyle w:val="ConsPlusNormal"/>
              <w:jc w:val="both"/>
              <w:rPr>
                <w:position w:val="-11"/>
                <w:sz w:val="20"/>
              </w:rPr>
            </w:pPr>
            <w:r w:rsidRPr="00EC5CC5">
              <w:rPr>
                <w:sz w:val="20"/>
              </w:rPr>
              <w:t>общий объем выделенных главным администраторам субсидий</w:t>
            </w:r>
            <w:r w:rsidRPr="00637667">
              <w:rPr>
                <w:color w:val="C00000"/>
                <w:sz w:val="20"/>
              </w:rPr>
              <w:t xml:space="preserve">, </w:t>
            </w:r>
            <w:r w:rsidRPr="00AB306E">
              <w:rPr>
                <w:sz w:val="20"/>
              </w:rPr>
              <w:t>иных межбюджетных трансфертов</w:t>
            </w:r>
            <w:r w:rsidRPr="00EC5CC5">
              <w:rPr>
                <w:sz w:val="20"/>
              </w:rPr>
              <w:t xml:space="preserve"> из вышестоящих бюджетов в отчетном финансовом году (в соответствии с уточненными соглашениями и уведомлениями), </w:t>
            </w:r>
            <w:r w:rsidR="00000000">
              <w:rPr>
                <w:position w:val="-11"/>
                <w:sz w:val="20"/>
              </w:rPr>
              <w:pict w14:anchorId="1B044207">
                <v:shape id="_x0000_i2166" style="width:25.5pt;height:25.5pt" coordsize="" o:spt="100" adj="0,,0" path="" filled="f" stroked="f">
                  <v:stroke joinstyle="miter"/>
                  <v:imagedata r:id="rId13" o:title="base_23808_143797_32793"/>
                  <v:formulas/>
                  <v:path o:connecttype="segments"/>
                </v:shape>
              </w:pict>
            </w:r>
          </w:p>
          <w:p w14:paraId="0E751BCB" w14:textId="77777777" w:rsidR="000A00A7" w:rsidRDefault="000A00A7" w:rsidP="000A00A7">
            <w:pPr>
              <w:pStyle w:val="ConsPlusNormal"/>
              <w:jc w:val="both"/>
              <w:rPr>
                <w:position w:val="-11"/>
                <w:sz w:val="20"/>
              </w:rPr>
            </w:pPr>
          </w:p>
          <w:p w14:paraId="3DB7EA40" w14:textId="77777777" w:rsidR="000A00A7" w:rsidRPr="0015353B" w:rsidDel="00163B70" w:rsidRDefault="000A00A7" w:rsidP="000A00A7">
            <w:pPr>
              <w:pStyle w:val="ConsPlusNormal"/>
              <w:jc w:val="both"/>
              <w:rPr>
                <w:del w:id="683" w:author="Чурашова Марина Геннадьевна" w:date="2022-10-19T10:39:00Z"/>
                <w:position w:val="-11"/>
                <w:sz w:val="20"/>
              </w:rPr>
            </w:pPr>
            <w:del w:id="684" w:author="Чурашова Марина Геннадьевна" w:date="2022-10-19T10:39:00Z">
              <w:r w:rsidRPr="00B83939" w:rsidDel="00163B70">
                <w:rPr>
                  <w:color w:val="FF0000"/>
                  <w:position w:val="-11"/>
                  <w:sz w:val="20"/>
                </w:rPr>
                <w:delText>3.5.</w:delText>
              </w:r>
              <w:r w:rsidRPr="0015353B" w:rsidDel="00163B70">
                <w:rPr>
                  <w:position w:val="-11"/>
                  <w:sz w:val="20"/>
                </w:rPr>
                <w:delText xml:space="preserve"> </w:delText>
              </w:r>
            </w:del>
          </w:p>
          <w:p w14:paraId="53A2793B" w14:textId="323659B2" w:rsidR="000A00A7" w:rsidRDefault="000A00A7" w:rsidP="000A00A7">
            <w:pPr>
              <w:pStyle w:val="ConsPlusNormal"/>
              <w:jc w:val="both"/>
              <w:rPr>
                <w:ins w:id="685" w:author="Пассек Антонина Олеговна" w:date="2022-10-25T15:07:00Z"/>
                <w:position w:val="-11"/>
                <w:sz w:val="20"/>
              </w:rPr>
            </w:pPr>
            <w:r w:rsidRPr="0015353B">
              <w:rPr>
                <w:position w:val="-11"/>
                <w:sz w:val="20"/>
              </w:rPr>
              <w:t xml:space="preserve">Нарушение порядка </w:t>
            </w:r>
            <w:proofErr w:type="gramStart"/>
            <w:r w:rsidRPr="0015353B">
              <w:rPr>
                <w:position w:val="-11"/>
                <w:sz w:val="20"/>
              </w:rPr>
              <w:t xml:space="preserve">составления,   </w:t>
            </w:r>
            <w:proofErr w:type="gramEnd"/>
            <w:r w:rsidRPr="0015353B">
              <w:rPr>
                <w:position w:val="-11"/>
                <w:sz w:val="20"/>
              </w:rPr>
              <w:t xml:space="preserve">            утверждения и ведения бюджетных смет, </w:t>
            </w:r>
            <w:del w:id="686" w:author="Пассек Антонина Олеговна" w:date="2022-10-25T15:06:00Z">
              <w:r w:rsidRPr="0015353B" w:rsidDel="00E77724">
                <w:rPr>
                  <w:position w:val="-11"/>
                  <w:sz w:val="20"/>
                </w:rPr>
                <w:delText xml:space="preserve"> </w:delText>
              </w:r>
            </w:del>
            <w:r w:rsidRPr="0015353B">
              <w:rPr>
                <w:position w:val="-11"/>
                <w:sz w:val="20"/>
              </w:rPr>
              <w:t>Р</w:t>
            </w:r>
            <w:ins w:id="687" w:author="Чурашова Марина Геннадьевна" w:date="2022-10-19T16:23:00Z">
              <w:r w:rsidR="005A6BC7">
                <w:rPr>
                  <w:position w:val="-11"/>
                  <w:sz w:val="20"/>
                </w:rPr>
                <w:t xml:space="preserve"> </w:t>
              </w:r>
            </w:ins>
            <w:r w:rsidRPr="0015353B">
              <w:rPr>
                <w:position w:val="-11"/>
                <w:sz w:val="20"/>
              </w:rPr>
              <w:t>3.</w:t>
            </w:r>
            <w:ins w:id="688" w:author="Чурашова Марина Геннадьевна" w:date="2022-10-19T16:22:00Z">
              <w:r w:rsidR="005A6BC7">
                <w:rPr>
                  <w:position w:val="-11"/>
                  <w:sz w:val="20"/>
                </w:rPr>
                <w:t>4</w:t>
              </w:r>
            </w:ins>
            <w:del w:id="689" w:author="Чурашова Марина Геннадьевна" w:date="2022-10-19T16:22:00Z">
              <w:r w:rsidRPr="0015353B" w:rsidDel="005A6BC7">
                <w:rPr>
                  <w:position w:val="-11"/>
                  <w:sz w:val="20"/>
                </w:rPr>
                <w:delText>5</w:delText>
              </w:r>
            </w:del>
          </w:p>
          <w:p w14:paraId="6A1BD655" w14:textId="77777777" w:rsidR="00921F4D" w:rsidRPr="0015353B" w:rsidRDefault="00921F4D" w:rsidP="000A00A7">
            <w:pPr>
              <w:pStyle w:val="ConsPlusNormal"/>
              <w:jc w:val="both"/>
              <w:rPr>
                <w:position w:val="-11"/>
                <w:sz w:val="20"/>
              </w:rPr>
            </w:pPr>
          </w:p>
          <w:p w14:paraId="1B11C06D" w14:textId="77777777" w:rsidR="000A00A7" w:rsidRPr="0015353B" w:rsidRDefault="000A00A7" w:rsidP="000A00A7">
            <w:pPr>
              <w:pStyle w:val="ConsPlusNormal"/>
              <w:jc w:val="both"/>
              <w:rPr>
                <w:position w:val="-11"/>
                <w:sz w:val="20"/>
              </w:rPr>
            </w:pPr>
            <w:r w:rsidRPr="0015353B">
              <w:rPr>
                <w:position w:val="-11"/>
                <w:sz w:val="20"/>
              </w:rPr>
              <w:t xml:space="preserve">Количество бюджетных смет, по которым своевременно внесены изменения после уточнения бюджета, A </w:t>
            </w:r>
          </w:p>
          <w:p w14:paraId="130FCFF8" w14:textId="77777777" w:rsidR="000A00A7" w:rsidRPr="0015353B" w:rsidRDefault="000A00A7" w:rsidP="000A00A7">
            <w:pPr>
              <w:pStyle w:val="ConsPlusNormal"/>
              <w:jc w:val="both"/>
              <w:rPr>
                <w:position w:val="-11"/>
                <w:sz w:val="20"/>
              </w:rPr>
            </w:pPr>
          </w:p>
          <w:p w14:paraId="60AA23AD" w14:textId="77777777" w:rsidR="000A00A7" w:rsidRPr="0015353B" w:rsidRDefault="000A00A7" w:rsidP="000A00A7">
            <w:pPr>
              <w:pStyle w:val="ConsPlusNormal"/>
              <w:jc w:val="both"/>
              <w:rPr>
                <w:position w:val="-11"/>
                <w:sz w:val="20"/>
              </w:rPr>
            </w:pPr>
            <w:r>
              <w:rPr>
                <w:position w:val="-11"/>
                <w:sz w:val="20"/>
              </w:rPr>
              <w:t xml:space="preserve">Количество </w:t>
            </w:r>
            <w:ins w:id="690" w:author="Чурашова Марина Геннадьевна" w:date="2022-10-19T10:32:00Z">
              <w:r w:rsidR="001C63F4">
                <w:rPr>
                  <w:position w:val="-11"/>
                  <w:sz w:val="20"/>
                </w:rPr>
                <w:t xml:space="preserve">решений думы по </w:t>
              </w:r>
            </w:ins>
            <w:r>
              <w:rPr>
                <w:position w:val="-11"/>
                <w:sz w:val="20"/>
              </w:rPr>
              <w:t>уточнени</w:t>
            </w:r>
            <w:ins w:id="691" w:author="Чурашова Марина Геннадьевна" w:date="2022-10-19T10:33:00Z">
              <w:r w:rsidR="001C63F4">
                <w:rPr>
                  <w:position w:val="-11"/>
                  <w:sz w:val="20"/>
                </w:rPr>
                <w:t>ю</w:t>
              </w:r>
            </w:ins>
            <w:del w:id="692" w:author="Чурашова Марина Геннадьевна" w:date="2022-10-19T10:33:00Z">
              <w:r w:rsidDel="001C63F4">
                <w:rPr>
                  <w:position w:val="-11"/>
                  <w:sz w:val="20"/>
                </w:rPr>
                <w:delText>й</w:delText>
              </w:r>
            </w:del>
            <w:r>
              <w:rPr>
                <w:position w:val="-11"/>
                <w:sz w:val="20"/>
              </w:rPr>
              <w:t xml:space="preserve"> </w:t>
            </w:r>
            <w:r w:rsidRPr="0015353B">
              <w:rPr>
                <w:position w:val="-11"/>
                <w:sz w:val="20"/>
              </w:rPr>
              <w:t xml:space="preserve"> бюджета</w:t>
            </w:r>
            <w:r>
              <w:rPr>
                <w:position w:val="-11"/>
                <w:sz w:val="20"/>
              </w:rPr>
              <w:t xml:space="preserve"> по конкретному </w:t>
            </w:r>
            <w:proofErr w:type="gramStart"/>
            <w:r>
              <w:rPr>
                <w:position w:val="-11"/>
                <w:sz w:val="20"/>
              </w:rPr>
              <w:t>администратору</w:t>
            </w:r>
            <w:r w:rsidRPr="00773458">
              <w:rPr>
                <w:position w:val="-11"/>
                <w:sz w:val="20"/>
              </w:rPr>
              <w:t xml:space="preserve"> </w:t>
            </w:r>
            <w:r w:rsidRPr="0015353B">
              <w:rPr>
                <w:position w:val="-11"/>
                <w:sz w:val="20"/>
              </w:rPr>
              <w:t>,</w:t>
            </w:r>
            <w:proofErr w:type="gramEnd"/>
            <w:r w:rsidRPr="0015353B">
              <w:rPr>
                <w:position w:val="-11"/>
                <w:sz w:val="20"/>
              </w:rPr>
              <w:t xml:space="preserve"> </w:t>
            </w:r>
            <w:r w:rsidRPr="0015353B">
              <w:rPr>
                <w:position w:val="-11"/>
                <w:sz w:val="20"/>
                <w:lang w:val="en-US"/>
              </w:rPr>
              <w:t>A</w:t>
            </w:r>
            <w:r w:rsidRPr="0015353B">
              <w:rPr>
                <w:position w:val="-11"/>
                <w:sz w:val="20"/>
              </w:rPr>
              <w:t>1</w:t>
            </w:r>
          </w:p>
          <w:p w14:paraId="7A2781BB" w14:textId="1263EB42" w:rsidR="000A00A7" w:rsidDel="00921F4D" w:rsidRDefault="000A00A7" w:rsidP="000A00A7">
            <w:pPr>
              <w:pStyle w:val="ConsPlusNormal"/>
              <w:jc w:val="both"/>
              <w:rPr>
                <w:del w:id="693" w:author="Пассек Антонина Олеговна" w:date="2022-10-25T15:09:00Z"/>
                <w:color w:val="FF0000"/>
                <w:position w:val="-11"/>
                <w:sz w:val="20"/>
              </w:rPr>
            </w:pPr>
          </w:p>
          <w:p w14:paraId="58A8D3A0" w14:textId="56135C30" w:rsidR="000A00A7" w:rsidDel="00921F4D" w:rsidRDefault="000A00A7" w:rsidP="000A00A7">
            <w:pPr>
              <w:pStyle w:val="ConsPlusNormal"/>
              <w:jc w:val="both"/>
              <w:rPr>
                <w:del w:id="694" w:author="Пассек Антонина Олеговна" w:date="2022-10-25T15:09:00Z"/>
                <w:position w:val="-11"/>
                <w:sz w:val="20"/>
              </w:rPr>
            </w:pPr>
          </w:p>
          <w:p w14:paraId="5FCB8228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695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D4D1AFD" w14:textId="6176850C" w:rsidR="000A00A7" w:rsidDel="00E77724" w:rsidRDefault="000A00A7" w:rsidP="000A00A7">
            <w:pPr>
              <w:pStyle w:val="ConsPlusNormal"/>
              <w:rPr>
                <w:del w:id="696" w:author="Пассек Антонина Олеговна" w:date="2022-10-25T15:04:00Z"/>
                <w:sz w:val="20"/>
              </w:rPr>
            </w:pPr>
          </w:p>
          <w:p w14:paraId="32112950" w14:textId="1ADB0FED" w:rsidR="000A00A7" w:rsidDel="00E77724" w:rsidRDefault="000A00A7" w:rsidP="000A00A7">
            <w:pPr>
              <w:pStyle w:val="ConsPlusNormal"/>
              <w:rPr>
                <w:del w:id="697" w:author="Пассек Антонина Олеговна" w:date="2022-10-25T15:04:00Z"/>
                <w:sz w:val="20"/>
              </w:rPr>
            </w:pPr>
          </w:p>
          <w:p w14:paraId="576AADE4" w14:textId="60FEC685" w:rsidR="000A00A7" w:rsidDel="00E77724" w:rsidRDefault="000A00A7" w:rsidP="000A00A7">
            <w:pPr>
              <w:pStyle w:val="ConsPlusNormal"/>
              <w:rPr>
                <w:del w:id="698" w:author="Пассек Антонина Олеговна" w:date="2022-10-25T15:04:00Z"/>
                <w:sz w:val="20"/>
              </w:rPr>
            </w:pPr>
          </w:p>
          <w:p w14:paraId="329DD6C6" w14:textId="2912CAD6" w:rsidR="000A00A7" w:rsidDel="00E77724" w:rsidRDefault="000A00A7" w:rsidP="000A00A7">
            <w:pPr>
              <w:pStyle w:val="ConsPlusNormal"/>
              <w:rPr>
                <w:del w:id="699" w:author="Пассек Антонина Олеговна" w:date="2022-10-25T15:04:00Z"/>
                <w:sz w:val="20"/>
              </w:rPr>
            </w:pPr>
          </w:p>
          <w:p w14:paraId="6C4546B0" w14:textId="50FC4A82" w:rsidR="000A00A7" w:rsidDel="00E77724" w:rsidRDefault="000A00A7" w:rsidP="000A00A7">
            <w:pPr>
              <w:pStyle w:val="ConsPlusNormal"/>
              <w:rPr>
                <w:del w:id="700" w:author="Пассек Антонина Олеговна" w:date="2022-10-25T15:04:00Z"/>
                <w:sz w:val="20"/>
              </w:rPr>
            </w:pPr>
          </w:p>
          <w:p w14:paraId="38B5C932" w14:textId="79C3441A" w:rsidR="000A00A7" w:rsidDel="00E77724" w:rsidRDefault="000A00A7" w:rsidP="000A00A7">
            <w:pPr>
              <w:pStyle w:val="ConsPlusNormal"/>
              <w:rPr>
                <w:del w:id="701" w:author="Пассек Антонина Олеговна" w:date="2022-10-25T15:04:00Z"/>
                <w:sz w:val="20"/>
              </w:rPr>
            </w:pPr>
          </w:p>
          <w:p w14:paraId="30F4555D" w14:textId="53188258" w:rsidR="000A00A7" w:rsidDel="00E77724" w:rsidRDefault="000A00A7" w:rsidP="000A00A7">
            <w:pPr>
              <w:pStyle w:val="ConsPlusNormal"/>
              <w:rPr>
                <w:del w:id="702" w:author="Пассек Антонина Олеговна" w:date="2022-10-25T15:04:00Z"/>
                <w:sz w:val="20"/>
              </w:rPr>
            </w:pPr>
          </w:p>
          <w:p w14:paraId="287B8E3A" w14:textId="2BDD1B11" w:rsidR="000A00A7" w:rsidDel="00E77724" w:rsidRDefault="000A00A7" w:rsidP="000A00A7">
            <w:pPr>
              <w:pStyle w:val="ConsPlusNormal"/>
              <w:rPr>
                <w:del w:id="703" w:author="Пассек Антонина Олеговна" w:date="2022-10-25T15:04:00Z"/>
                <w:sz w:val="20"/>
              </w:rPr>
            </w:pPr>
          </w:p>
          <w:p w14:paraId="270C1ED0" w14:textId="5C64225B" w:rsidR="000A00A7" w:rsidDel="00E77724" w:rsidRDefault="000A00A7" w:rsidP="000A00A7">
            <w:pPr>
              <w:pStyle w:val="ConsPlusNormal"/>
              <w:rPr>
                <w:del w:id="704" w:author="Пассек Антонина Олеговна" w:date="2022-10-25T15:04:00Z"/>
                <w:sz w:val="20"/>
              </w:rPr>
            </w:pPr>
          </w:p>
          <w:p w14:paraId="1706DFF1" w14:textId="1A9F6231" w:rsidR="000A00A7" w:rsidDel="00E77724" w:rsidRDefault="000A00A7" w:rsidP="000A00A7">
            <w:pPr>
              <w:pStyle w:val="ConsPlusNormal"/>
              <w:jc w:val="right"/>
              <w:rPr>
                <w:del w:id="705" w:author="Пассек Антонина Олеговна" w:date="2022-10-25T15:04:00Z"/>
                <w:sz w:val="20"/>
              </w:rPr>
            </w:pPr>
            <w:del w:id="706" w:author="Пассек Антонина Олеговна" w:date="2022-10-25T15:04:00Z">
              <w:r w:rsidDel="00E77724">
                <w:rPr>
                  <w:sz w:val="20"/>
                </w:rPr>
                <w:delText xml:space="preserve">                                 1</w:delText>
              </w:r>
            </w:del>
          </w:p>
          <w:p w14:paraId="7DC9D3E0" w14:textId="6688CF59" w:rsidR="000A00A7" w:rsidDel="00E77724" w:rsidRDefault="000A00A7" w:rsidP="000A00A7">
            <w:pPr>
              <w:pStyle w:val="ConsPlusNormal"/>
              <w:rPr>
                <w:del w:id="707" w:author="Пассек Антонина Олеговна" w:date="2022-10-25T15:04:00Z"/>
                <w:sz w:val="20"/>
              </w:rPr>
            </w:pPr>
          </w:p>
          <w:p w14:paraId="42D22279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708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2815D97" w14:textId="2AB0BB02" w:rsidR="000A00A7" w:rsidDel="00E77724" w:rsidRDefault="000A00A7">
            <w:pPr>
              <w:pStyle w:val="ConsPlusNormal"/>
              <w:jc w:val="center"/>
              <w:rPr>
                <w:del w:id="709" w:author="Пассек Антонина Олеговна" w:date="2022-10-25T15:05:00Z"/>
                <w:sz w:val="20"/>
              </w:rPr>
            </w:pPr>
          </w:p>
          <w:p w14:paraId="59030647" w14:textId="0D6CA649" w:rsidR="00E77724" w:rsidRDefault="00E77724">
            <w:pPr>
              <w:pStyle w:val="ConsPlusNormal"/>
              <w:jc w:val="center"/>
              <w:rPr>
                <w:ins w:id="710" w:author="Пассек Антонина Олеговна" w:date="2022-10-25T15:05:00Z"/>
                <w:sz w:val="20"/>
              </w:rPr>
            </w:pPr>
          </w:p>
          <w:p w14:paraId="1C33EE67" w14:textId="6A81D6B2" w:rsidR="00E77724" w:rsidRDefault="00E77724">
            <w:pPr>
              <w:pStyle w:val="ConsPlusNormal"/>
              <w:jc w:val="center"/>
              <w:rPr>
                <w:ins w:id="711" w:author="Пассек Антонина Олеговна" w:date="2022-10-25T15:05:00Z"/>
                <w:sz w:val="20"/>
              </w:rPr>
            </w:pPr>
          </w:p>
          <w:p w14:paraId="12164CE6" w14:textId="183620CB" w:rsidR="00E77724" w:rsidRDefault="00E77724">
            <w:pPr>
              <w:pStyle w:val="ConsPlusNormal"/>
              <w:jc w:val="center"/>
              <w:rPr>
                <w:ins w:id="712" w:author="Пассек Антонина Олеговна" w:date="2022-10-25T15:05:00Z"/>
                <w:sz w:val="20"/>
              </w:rPr>
            </w:pPr>
          </w:p>
          <w:p w14:paraId="6F94DA6B" w14:textId="627961E8" w:rsidR="00E77724" w:rsidRDefault="00E77724">
            <w:pPr>
              <w:pStyle w:val="ConsPlusNormal"/>
              <w:jc w:val="center"/>
              <w:rPr>
                <w:ins w:id="713" w:author="Пассек Антонина Олеговна" w:date="2022-10-25T15:05:00Z"/>
                <w:sz w:val="20"/>
              </w:rPr>
            </w:pPr>
          </w:p>
          <w:p w14:paraId="65ADE5FC" w14:textId="41A76248" w:rsidR="00E77724" w:rsidRDefault="00E77724">
            <w:pPr>
              <w:pStyle w:val="ConsPlusNormal"/>
              <w:jc w:val="center"/>
              <w:rPr>
                <w:ins w:id="714" w:author="Пассек Антонина Олеговна" w:date="2022-10-25T15:05:00Z"/>
                <w:sz w:val="20"/>
              </w:rPr>
            </w:pPr>
          </w:p>
          <w:p w14:paraId="4D7245A3" w14:textId="6E4FD35A" w:rsidR="00E77724" w:rsidRDefault="00E77724">
            <w:pPr>
              <w:pStyle w:val="ConsPlusNormal"/>
              <w:jc w:val="center"/>
              <w:rPr>
                <w:ins w:id="715" w:author="Пассек Антонина Олеговна" w:date="2022-10-25T15:05:00Z"/>
                <w:sz w:val="20"/>
              </w:rPr>
            </w:pPr>
          </w:p>
          <w:p w14:paraId="076C0DB9" w14:textId="41837500" w:rsidR="00E77724" w:rsidRDefault="00E77724">
            <w:pPr>
              <w:pStyle w:val="ConsPlusNormal"/>
              <w:jc w:val="center"/>
              <w:rPr>
                <w:ins w:id="716" w:author="Пассек Антонина Олеговна" w:date="2022-10-25T15:05:00Z"/>
                <w:sz w:val="20"/>
              </w:rPr>
            </w:pPr>
          </w:p>
          <w:p w14:paraId="6B2C537E" w14:textId="48D32608" w:rsidR="00E77724" w:rsidRDefault="00E77724">
            <w:pPr>
              <w:pStyle w:val="ConsPlusNormal"/>
              <w:jc w:val="center"/>
              <w:rPr>
                <w:ins w:id="717" w:author="Пассек Антонина Олеговна" w:date="2022-10-25T15:05:00Z"/>
                <w:sz w:val="20"/>
              </w:rPr>
            </w:pPr>
          </w:p>
          <w:p w14:paraId="6766E4A2" w14:textId="048B9CFA" w:rsidR="00E77724" w:rsidRDefault="00E77724">
            <w:pPr>
              <w:pStyle w:val="ConsPlusNormal"/>
              <w:jc w:val="center"/>
              <w:rPr>
                <w:ins w:id="718" w:author="Пассек Антонина Олеговна" w:date="2022-10-25T15:05:00Z"/>
                <w:sz w:val="20"/>
              </w:rPr>
            </w:pPr>
          </w:p>
          <w:p w14:paraId="7B11E5CE" w14:textId="77777777" w:rsidR="00E77724" w:rsidRDefault="00E77724">
            <w:pPr>
              <w:pStyle w:val="ConsPlusNormal"/>
              <w:jc w:val="center"/>
              <w:rPr>
                <w:ins w:id="719" w:author="Пассек Антонина Олеговна" w:date="2022-10-25T15:05:00Z"/>
                <w:sz w:val="20"/>
              </w:rPr>
              <w:pPrChange w:id="720" w:author="Чурашова Марина Геннадьевна" w:date="2022-10-19T10:40:00Z">
                <w:pPr>
                  <w:pStyle w:val="ConsPlusNormal"/>
                </w:pPr>
              </w:pPrChange>
            </w:pPr>
          </w:p>
          <w:p w14:paraId="07F03756" w14:textId="7E54C7BD" w:rsidR="00163B70" w:rsidDel="00E77724" w:rsidRDefault="00163B70">
            <w:pPr>
              <w:pStyle w:val="ConsPlusNormal"/>
              <w:jc w:val="center"/>
              <w:rPr>
                <w:ins w:id="721" w:author="Чурашова Марина Геннадьевна" w:date="2022-10-19T10:40:00Z"/>
                <w:del w:id="722" w:author="Пассек Антонина Олеговна" w:date="2022-10-25T15:05:00Z"/>
                <w:sz w:val="20"/>
              </w:rPr>
              <w:pPrChange w:id="723" w:author="Чурашова Марина Геннадьевна" w:date="2022-10-19T10:40:00Z">
                <w:pPr>
                  <w:pStyle w:val="ConsPlusNormal"/>
                </w:pPr>
              </w:pPrChange>
            </w:pPr>
          </w:p>
          <w:p w14:paraId="25878AAD" w14:textId="157F9FD0" w:rsidR="00163B70" w:rsidDel="00E77724" w:rsidRDefault="00163B70">
            <w:pPr>
              <w:pStyle w:val="ConsPlusNormal"/>
              <w:jc w:val="center"/>
              <w:rPr>
                <w:ins w:id="724" w:author="Чурашова Марина Геннадьевна" w:date="2022-10-19T10:40:00Z"/>
                <w:del w:id="725" w:author="Пассек Антонина Олеговна" w:date="2022-10-25T15:05:00Z"/>
                <w:sz w:val="20"/>
              </w:rPr>
              <w:pPrChange w:id="726" w:author="Чурашова Марина Геннадьевна" w:date="2022-10-19T10:40:00Z">
                <w:pPr>
                  <w:pStyle w:val="ConsPlusNormal"/>
                </w:pPr>
              </w:pPrChange>
            </w:pPr>
          </w:p>
          <w:p w14:paraId="5BDFDDAC" w14:textId="5C22B5AB" w:rsidR="00163B70" w:rsidDel="00E77724" w:rsidRDefault="00163B70">
            <w:pPr>
              <w:pStyle w:val="ConsPlusNormal"/>
              <w:jc w:val="center"/>
              <w:rPr>
                <w:ins w:id="727" w:author="Чурашова Марина Геннадьевна" w:date="2022-10-19T10:40:00Z"/>
                <w:del w:id="728" w:author="Пассек Антонина Олеговна" w:date="2022-10-25T15:05:00Z"/>
                <w:sz w:val="20"/>
              </w:rPr>
              <w:pPrChange w:id="729" w:author="Чурашова Марина Геннадьевна" w:date="2022-10-19T10:40:00Z">
                <w:pPr>
                  <w:pStyle w:val="ConsPlusNormal"/>
                </w:pPr>
              </w:pPrChange>
            </w:pPr>
          </w:p>
          <w:p w14:paraId="3647EC9F" w14:textId="3AA0496C" w:rsidR="00163B70" w:rsidDel="00E77724" w:rsidRDefault="00163B70">
            <w:pPr>
              <w:pStyle w:val="ConsPlusNormal"/>
              <w:jc w:val="center"/>
              <w:rPr>
                <w:ins w:id="730" w:author="Чурашова Марина Геннадьевна" w:date="2022-10-19T10:40:00Z"/>
                <w:del w:id="731" w:author="Пассек Антонина Олеговна" w:date="2022-10-25T15:05:00Z"/>
                <w:sz w:val="20"/>
              </w:rPr>
              <w:pPrChange w:id="732" w:author="Чурашова Марина Геннадьевна" w:date="2022-10-19T10:40:00Z">
                <w:pPr>
                  <w:pStyle w:val="ConsPlusNormal"/>
                </w:pPr>
              </w:pPrChange>
            </w:pPr>
          </w:p>
          <w:p w14:paraId="004D6123" w14:textId="322D8815" w:rsidR="00163B70" w:rsidDel="00E77724" w:rsidRDefault="00163B70">
            <w:pPr>
              <w:pStyle w:val="ConsPlusNormal"/>
              <w:jc w:val="center"/>
              <w:rPr>
                <w:ins w:id="733" w:author="Чурашова Марина Геннадьевна" w:date="2022-10-19T10:40:00Z"/>
                <w:del w:id="734" w:author="Пассек Антонина Олеговна" w:date="2022-10-25T15:05:00Z"/>
                <w:sz w:val="20"/>
              </w:rPr>
              <w:pPrChange w:id="735" w:author="Чурашова Марина Геннадьевна" w:date="2022-10-19T10:40:00Z">
                <w:pPr>
                  <w:pStyle w:val="ConsPlusNormal"/>
                </w:pPr>
              </w:pPrChange>
            </w:pPr>
          </w:p>
          <w:p w14:paraId="3394393B" w14:textId="17CA4AEC" w:rsidR="00163B70" w:rsidDel="00E77724" w:rsidRDefault="00163B70">
            <w:pPr>
              <w:pStyle w:val="ConsPlusNormal"/>
              <w:jc w:val="center"/>
              <w:rPr>
                <w:ins w:id="736" w:author="Чурашова Марина Геннадьевна" w:date="2022-10-19T10:40:00Z"/>
                <w:del w:id="737" w:author="Пассек Антонина Олеговна" w:date="2022-10-25T15:05:00Z"/>
                <w:sz w:val="20"/>
              </w:rPr>
              <w:pPrChange w:id="738" w:author="Чурашова Марина Геннадьевна" w:date="2022-10-19T10:40:00Z">
                <w:pPr>
                  <w:pStyle w:val="ConsPlusNormal"/>
                </w:pPr>
              </w:pPrChange>
            </w:pPr>
          </w:p>
          <w:p w14:paraId="58646B25" w14:textId="46A9098A" w:rsidR="00163B70" w:rsidDel="00E77724" w:rsidRDefault="00163B70">
            <w:pPr>
              <w:pStyle w:val="ConsPlusNormal"/>
              <w:jc w:val="center"/>
              <w:rPr>
                <w:ins w:id="739" w:author="Чурашова Марина Геннадьевна" w:date="2022-10-19T10:40:00Z"/>
                <w:del w:id="740" w:author="Пассек Антонина Олеговна" w:date="2022-10-25T15:05:00Z"/>
                <w:sz w:val="20"/>
              </w:rPr>
              <w:pPrChange w:id="741" w:author="Чурашова Марина Геннадьевна" w:date="2022-10-19T10:40:00Z">
                <w:pPr>
                  <w:pStyle w:val="ConsPlusNormal"/>
                </w:pPr>
              </w:pPrChange>
            </w:pPr>
          </w:p>
          <w:p w14:paraId="1F6F4315" w14:textId="618654DF" w:rsidR="00163B70" w:rsidDel="00E77724" w:rsidRDefault="00163B70">
            <w:pPr>
              <w:pStyle w:val="ConsPlusNormal"/>
              <w:jc w:val="center"/>
              <w:rPr>
                <w:ins w:id="742" w:author="Чурашова Марина Геннадьевна" w:date="2022-10-19T10:40:00Z"/>
                <w:del w:id="743" w:author="Пассек Антонина Олеговна" w:date="2022-10-25T15:05:00Z"/>
                <w:sz w:val="20"/>
              </w:rPr>
              <w:pPrChange w:id="744" w:author="Чурашова Марина Геннадьевна" w:date="2022-10-19T10:40:00Z">
                <w:pPr>
                  <w:pStyle w:val="ConsPlusNormal"/>
                </w:pPr>
              </w:pPrChange>
            </w:pPr>
          </w:p>
          <w:p w14:paraId="0A6D51E7" w14:textId="7972E16D" w:rsidR="00163B70" w:rsidDel="00E77724" w:rsidRDefault="00163B70">
            <w:pPr>
              <w:pStyle w:val="ConsPlusNormal"/>
              <w:jc w:val="center"/>
              <w:rPr>
                <w:ins w:id="745" w:author="Чурашова Марина Геннадьевна" w:date="2022-10-19T10:40:00Z"/>
                <w:del w:id="746" w:author="Пассек Антонина Олеговна" w:date="2022-10-25T15:05:00Z"/>
                <w:sz w:val="20"/>
              </w:rPr>
              <w:pPrChange w:id="747" w:author="Чурашова Марина Геннадьевна" w:date="2022-10-19T10:40:00Z">
                <w:pPr>
                  <w:pStyle w:val="ConsPlusNormal"/>
                </w:pPr>
              </w:pPrChange>
            </w:pPr>
          </w:p>
          <w:p w14:paraId="1EEBB328" w14:textId="473EFA73" w:rsidR="00163B70" w:rsidDel="00E77724" w:rsidRDefault="00163B70">
            <w:pPr>
              <w:pStyle w:val="ConsPlusNormal"/>
              <w:jc w:val="center"/>
              <w:rPr>
                <w:ins w:id="748" w:author="Чурашова Марина Геннадьевна" w:date="2022-10-19T10:40:00Z"/>
                <w:del w:id="749" w:author="Пассек Антонина Олеговна" w:date="2022-10-25T15:05:00Z"/>
                <w:sz w:val="20"/>
              </w:rPr>
              <w:pPrChange w:id="750" w:author="Чурашова Марина Геннадьевна" w:date="2022-10-19T10:40:00Z">
                <w:pPr>
                  <w:pStyle w:val="ConsPlusNormal"/>
                </w:pPr>
              </w:pPrChange>
            </w:pPr>
          </w:p>
          <w:p w14:paraId="5344CDC3" w14:textId="77777777" w:rsidR="00163B70" w:rsidRDefault="00163B70">
            <w:pPr>
              <w:pStyle w:val="ConsPlusNormal"/>
              <w:jc w:val="center"/>
              <w:rPr>
                <w:ins w:id="751" w:author="Чурашова Марина Геннадьевна" w:date="2022-10-19T10:40:00Z"/>
                <w:sz w:val="20"/>
              </w:rPr>
              <w:pPrChange w:id="752" w:author="Чурашова Марина Геннадьевна" w:date="2022-10-19T10:40:00Z">
                <w:pPr>
                  <w:pStyle w:val="ConsPlusNormal"/>
                </w:pPr>
              </w:pPrChange>
            </w:pPr>
            <w:ins w:id="753" w:author="Чурашова Марина Геннадьевна" w:date="2022-10-19T10:40:00Z">
              <w:r>
                <w:rPr>
                  <w:sz w:val="20"/>
                </w:rPr>
                <w:t>1</w:t>
              </w:r>
            </w:ins>
          </w:p>
          <w:p w14:paraId="11968F94" w14:textId="77777777" w:rsidR="00163B70" w:rsidRPr="00EC5CC5" w:rsidRDefault="00163B70">
            <w:pPr>
              <w:pStyle w:val="ConsPlusNormal"/>
              <w:rPr>
                <w:sz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754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80EDD28" w14:textId="6ACA4153" w:rsidR="000A00A7" w:rsidRDefault="000A00A7" w:rsidP="000A00A7">
            <w:pPr>
              <w:pStyle w:val="ConsPlusNormal"/>
              <w:jc w:val="center"/>
              <w:rPr>
                <w:sz w:val="20"/>
              </w:rPr>
            </w:pPr>
            <w:del w:id="755" w:author="Пассек Антонина Олеговна" w:date="2022-10-25T15:03:00Z">
              <w:r w:rsidDel="00E77724">
                <w:rPr>
                  <w:sz w:val="20"/>
                </w:rPr>
                <w:lastRenderedPageBreak/>
                <w:delText xml:space="preserve">   </w:delText>
              </w:r>
            </w:del>
            <w:r w:rsidRPr="00EC5CC5">
              <w:rPr>
                <w:sz w:val="20"/>
              </w:rPr>
              <w:t>тыс.</w:t>
            </w:r>
            <w:ins w:id="756" w:author="Пассек Антонина Олеговна" w:date="2022-10-25T15:03:00Z">
              <w:r w:rsidR="00E77724">
                <w:rPr>
                  <w:sz w:val="20"/>
                </w:rPr>
                <w:t xml:space="preserve"> </w:t>
              </w:r>
            </w:ins>
            <w:del w:id="757" w:author="Пассек Антонина Олеговна" w:date="2022-10-25T15:03:00Z">
              <w:r w:rsidRPr="00EC5CC5" w:rsidDel="00E77724">
                <w:rPr>
                  <w:sz w:val="20"/>
                </w:rPr>
                <w:delText xml:space="preserve"> </w:delText>
              </w:r>
              <w:r w:rsidDel="00E77724">
                <w:rPr>
                  <w:sz w:val="20"/>
                </w:rPr>
                <w:delText xml:space="preserve"> </w:delText>
              </w:r>
            </w:del>
            <w:r w:rsidRPr="00EC5CC5">
              <w:rPr>
                <w:sz w:val="20"/>
              </w:rPr>
              <w:t>рублей</w:t>
            </w:r>
            <w:r>
              <w:rPr>
                <w:sz w:val="20"/>
              </w:rPr>
              <w:t xml:space="preserve">  </w:t>
            </w:r>
          </w:p>
          <w:p w14:paraId="4D4730CE" w14:textId="77777777" w:rsidR="000A00A7" w:rsidRDefault="000A00A7" w:rsidP="000A00A7">
            <w:pPr>
              <w:pStyle w:val="ConsPlusNormal"/>
              <w:jc w:val="center"/>
              <w:rPr>
                <w:sz w:val="20"/>
              </w:rPr>
            </w:pPr>
          </w:p>
          <w:p w14:paraId="3F28308B" w14:textId="77777777" w:rsidR="000A00A7" w:rsidRDefault="000A00A7" w:rsidP="000A00A7">
            <w:pPr>
              <w:pStyle w:val="ConsPlusNormal"/>
              <w:jc w:val="center"/>
              <w:rPr>
                <w:sz w:val="20"/>
              </w:rPr>
            </w:pPr>
          </w:p>
          <w:p w14:paraId="03DB18F2" w14:textId="77777777" w:rsidR="000A00A7" w:rsidRDefault="000A00A7" w:rsidP="000A00A7">
            <w:pPr>
              <w:pStyle w:val="ConsPlusNormal"/>
              <w:jc w:val="center"/>
              <w:rPr>
                <w:sz w:val="20"/>
              </w:rPr>
            </w:pPr>
          </w:p>
          <w:p w14:paraId="0758A43B" w14:textId="77777777" w:rsidR="000A00A7" w:rsidRDefault="000A00A7" w:rsidP="000A00A7">
            <w:pPr>
              <w:pStyle w:val="ConsPlusNormal"/>
              <w:jc w:val="center"/>
              <w:rPr>
                <w:sz w:val="20"/>
              </w:rPr>
            </w:pPr>
          </w:p>
          <w:p w14:paraId="6EA11444" w14:textId="77777777" w:rsidR="000A00A7" w:rsidRDefault="000A00A7" w:rsidP="000A00A7">
            <w:pPr>
              <w:pStyle w:val="ConsPlusNormal"/>
              <w:jc w:val="center"/>
              <w:rPr>
                <w:sz w:val="20"/>
              </w:rPr>
            </w:pPr>
          </w:p>
          <w:p w14:paraId="349374AF" w14:textId="77777777" w:rsidR="000A00A7" w:rsidRDefault="000A00A7" w:rsidP="000A00A7">
            <w:pPr>
              <w:pStyle w:val="ConsPlusNormal"/>
              <w:jc w:val="center"/>
              <w:rPr>
                <w:sz w:val="20"/>
              </w:rPr>
            </w:pPr>
          </w:p>
          <w:p w14:paraId="17F01A58" w14:textId="77777777" w:rsidR="000A00A7" w:rsidRDefault="000A00A7" w:rsidP="000A00A7">
            <w:pPr>
              <w:pStyle w:val="ConsPlusNormal"/>
              <w:jc w:val="center"/>
              <w:rPr>
                <w:sz w:val="20"/>
              </w:rPr>
            </w:pPr>
          </w:p>
          <w:p w14:paraId="712F615B" w14:textId="607BE677" w:rsidR="000A00A7" w:rsidDel="00E77724" w:rsidRDefault="000A00A7" w:rsidP="000A00A7">
            <w:pPr>
              <w:pStyle w:val="ConsPlusNormal"/>
              <w:jc w:val="center"/>
              <w:rPr>
                <w:del w:id="758" w:author="Чурашова Марина Геннадьевна" w:date="2022-10-19T16:22:00Z"/>
                <w:sz w:val="20"/>
              </w:rPr>
            </w:pPr>
          </w:p>
          <w:p w14:paraId="0C4556C6" w14:textId="77777777" w:rsidR="00E77724" w:rsidRDefault="00E77724" w:rsidP="000A00A7">
            <w:pPr>
              <w:pStyle w:val="ConsPlusNormal"/>
              <w:jc w:val="center"/>
              <w:rPr>
                <w:ins w:id="759" w:author="Пассек Антонина Олеговна" w:date="2022-10-25T15:06:00Z"/>
                <w:sz w:val="20"/>
              </w:rPr>
            </w:pPr>
          </w:p>
          <w:p w14:paraId="41B6D386" w14:textId="77777777" w:rsidR="000A00A7" w:rsidDel="005A6BC7" w:rsidRDefault="000A00A7" w:rsidP="000A00A7">
            <w:pPr>
              <w:pStyle w:val="ConsPlusNormal"/>
              <w:jc w:val="center"/>
              <w:rPr>
                <w:del w:id="760" w:author="Чурашова Марина Геннадьевна" w:date="2022-10-19T16:22:00Z"/>
                <w:sz w:val="20"/>
              </w:rPr>
            </w:pPr>
          </w:p>
          <w:p w14:paraId="1DDD9213" w14:textId="77777777" w:rsidR="001C63F4" w:rsidRDefault="001C63F4" w:rsidP="000A00A7">
            <w:pPr>
              <w:pStyle w:val="ConsPlusNormal"/>
              <w:jc w:val="center"/>
              <w:rPr>
                <w:ins w:id="761" w:author="Чурашова Марина Геннадьевна" w:date="2022-10-19T10:32:00Z"/>
                <w:sz w:val="20"/>
              </w:rPr>
            </w:pPr>
            <w:ins w:id="762" w:author="Чурашова Марина Геннадьевна" w:date="2022-10-19T10:32:00Z">
              <w:r>
                <w:rPr>
                  <w:sz w:val="20"/>
                </w:rPr>
                <w:t>доля</w:t>
              </w:r>
            </w:ins>
          </w:p>
          <w:p w14:paraId="5839A6F0" w14:textId="77777777" w:rsidR="001C63F4" w:rsidRDefault="001C63F4" w:rsidP="000A00A7">
            <w:pPr>
              <w:pStyle w:val="ConsPlusNormal"/>
              <w:jc w:val="center"/>
              <w:rPr>
                <w:ins w:id="763" w:author="Чурашова Марина Геннадьевна" w:date="2022-10-19T10:32:00Z"/>
                <w:sz w:val="20"/>
              </w:rPr>
            </w:pPr>
          </w:p>
          <w:p w14:paraId="36C61C54" w14:textId="7B84CA72" w:rsidR="001C63F4" w:rsidRDefault="001C63F4" w:rsidP="000A00A7">
            <w:pPr>
              <w:pStyle w:val="ConsPlusNormal"/>
              <w:jc w:val="center"/>
              <w:rPr>
                <w:ins w:id="764" w:author="Пассек Антонина Олеговна" w:date="2022-10-25T15:08:00Z"/>
                <w:sz w:val="20"/>
              </w:rPr>
            </w:pPr>
          </w:p>
          <w:p w14:paraId="30576AF4" w14:textId="77777777" w:rsidR="00921F4D" w:rsidRDefault="00921F4D" w:rsidP="000A00A7">
            <w:pPr>
              <w:pStyle w:val="ConsPlusNormal"/>
              <w:jc w:val="center"/>
              <w:rPr>
                <w:ins w:id="765" w:author="Чурашова Марина Геннадьевна" w:date="2022-10-19T10:32:00Z"/>
                <w:sz w:val="20"/>
              </w:rPr>
            </w:pPr>
          </w:p>
          <w:p w14:paraId="2D1F97AB" w14:textId="77777777" w:rsidR="000A00A7" w:rsidRDefault="000A00A7" w:rsidP="000A00A7">
            <w:pPr>
              <w:pStyle w:val="ConsPlusNormal"/>
              <w:jc w:val="center"/>
              <w:rPr>
                <w:ins w:id="766" w:author="Пассек Антонина Олеговна" w:date="2022-10-25T15:08:00Z"/>
                <w:sz w:val="20"/>
              </w:rPr>
            </w:pPr>
            <w:r>
              <w:rPr>
                <w:sz w:val="20"/>
              </w:rPr>
              <w:t>кол-во смет</w:t>
            </w:r>
            <w:del w:id="767" w:author="Пассек Антонина Олеговна" w:date="2022-10-25T15:08:00Z">
              <w:r w:rsidDel="00921F4D">
                <w:rPr>
                  <w:sz w:val="20"/>
                </w:rPr>
                <w:delText xml:space="preserve">        </w:delText>
              </w:r>
            </w:del>
          </w:p>
          <w:p w14:paraId="4F105B79" w14:textId="77777777" w:rsidR="00921F4D" w:rsidRDefault="00921F4D" w:rsidP="000A00A7">
            <w:pPr>
              <w:pStyle w:val="ConsPlusNormal"/>
              <w:jc w:val="center"/>
              <w:rPr>
                <w:ins w:id="768" w:author="Пассек Антонина Олеговна" w:date="2022-10-25T15:08:00Z"/>
                <w:sz w:val="20"/>
              </w:rPr>
            </w:pPr>
          </w:p>
          <w:p w14:paraId="142C5388" w14:textId="77777777" w:rsidR="00921F4D" w:rsidRDefault="00921F4D" w:rsidP="000A00A7">
            <w:pPr>
              <w:pStyle w:val="ConsPlusNormal"/>
              <w:jc w:val="center"/>
              <w:rPr>
                <w:ins w:id="769" w:author="Пассек Антонина Олеговна" w:date="2022-10-25T15:08:00Z"/>
                <w:sz w:val="20"/>
              </w:rPr>
            </w:pPr>
          </w:p>
          <w:p w14:paraId="45929932" w14:textId="77777777" w:rsidR="00921F4D" w:rsidRDefault="00921F4D" w:rsidP="000A00A7">
            <w:pPr>
              <w:pStyle w:val="ConsPlusNormal"/>
              <w:jc w:val="center"/>
              <w:rPr>
                <w:ins w:id="770" w:author="Пассек Антонина Олеговна" w:date="2022-10-25T15:08:00Z"/>
                <w:sz w:val="20"/>
              </w:rPr>
            </w:pPr>
          </w:p>
          <w:p w14:paraId="6939A5DE" w14:textId="3D99EFE9" w:rsidR="00921F4D" w:rsidRPr="00EC5CC5" w:rsidRDefault="00921F4D" w:rsidP="000A00A7">
            <w:pPr>
              <w:pStyle w:val="ConsPlusNormal"/>
              <w:jc w:val="center"/>
              <w:rPr>
                <w:sz w:val="20"/>
              </w:rPr>
            </w:pPr>
            <w:ins w:id="771" w:author="Пассек Антонина Олеговна" w:date="2022-10-25T15:08:00Z">
              <w:r>
                <w:rPr>
                  <w:sz w:val="20"/>
                </w:rPr>
                <w:t>кол-во решений</w:t>
              </w:r>
            </w:ins>
          </w:p>
        </w:tc>
        <w:tc>
          <w:tcPr>
            <w:tcW w:w="6228" w:type="dxa"/>
            <w:vMerge/>
            <w:tcBorders>
              <w:top w:val="nil"/>
              <w:left w:val="nil"/>
              <w:bottom w:val="nil"/>
              <w:right w:val="nil"/>
            </w:tcBorders>
            <w:tcPrChange w:id="772" w:author="Чурашова Марина Геннадьевна" w:date="2022-10-19T16:22:00Z">
              <w:tcPr>
                <w:tcW w:w="6228" w:type="dxa"/>
                <w:gridSpan w:val="3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39D304E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A00A7" w:rsidRPr="00EC5CC5" w:rsidDel="00921F4D" w14:paraId="4D49257C" w14:textId="3E89B263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773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del w:id="774" w:author="Пассек Антонина Олеговна" w:date="2022-10-25T15:09:00Z"/>
          <w:trPrChange w:id="775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PrChange w:id="776" w:author="Чурашова Марина Геннадьевна" w:date="2022-10-19T16:22:00Z"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C512B21" w14:textId="2C941A74" w:rsidR="000A00A7" w:rsidRPr="00EC5CC5" w:rsidDel="00921F4D" w:rsidRDefault="000A00A7" w:rsidP="000A00A7">
            <w:pPr>
              <w:spacing w:after="1" w:line="0" w:lineRule="atLeast"/>
              <w:rPr>
                <w:del w:id="777" w:author="Пассек Антонина Олеговна" w:date="2022-10-25T15:09:00Z"/>
                <w:sz w:val="20"/>
                <w:szCs w:val="20"/>
              </w:rPr>
            </w:pPr>
            <w:del w:id="778" w:author="Пассек Антонина Олеговна" w:date="2022-10-25T15:09:00Z">
              <w:r w:rsidDel="00921F4D">
                <w:rPr>
                  <w:sz w:val="20"/>
                  <w:szCs w:val="20"/>
                </w:rPr>
                <w:delText xml:space="preserve">  </w:delText>
              </w:r>
            </w:del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779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0F069DA" w14:textId="48C79926" w:rsidR="000A00A7" w:rsidRPr="00EC5CC5" w:rsidDel="00921F4D" w:rsidRDefault="000A00A7" w:rsidP="000A00A7">
            <w:pPr>
              <w:pStyle w:val="ConsPlusNormal"/>
              <w:jc w:val="both"/>
              <w:rPr>
                <w:del w:id="780" w:author="Пассек Антонина Олеговна" w:date="2022-10-25T15:09:00Z"/>
                <w:sz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781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19BA5E" w14:textId="2C4B2BCF" w:rsidR="000A00A7" w:rsidDel="00921F4D" w:rsidRDefault="000A00A7" w:rsidP="000A00A7">
            <w:pPr>
              <w:pStyle w:val="ConsPlusNormal"/>
              <w:rPr>
                <w:del w:id="782" w:author="Пассек Антонина Олеговна" w:date="2022-10-25T15:09:00Z"/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783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00F90C0" w14:textId="5ADC7858" w:rsidR="000A00A7" w:rsidRPr="00EC5CC5" w:rsidDel="00921F4D" w:rsidRDefault="000A00A7" w:rsidP="000A00A7">
            <w:pPr>
              <w:pStyle w:val="ConsPlusNormal"/>
              <w:rPr>
                <w:del w:id="784" w:author="Пассек Антонина Олеговна" w:date="2022-10-25T15:09:00Z"/>
                <w:sz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785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030DF1B" w14:textId="5701A122" w:rsidR="000A00A7" w:rsidDel="00921F4D" w:rsidRDefault="000A00A7" w:rsidP="000A00A7">
            <w:pPr>
              <w:pStyle w:val="ConsPlusNormal"/>
              <w:jc w:val="center"/>
              <w:rPr>
                <w:del w:id="786" w:author="Пассек Антонина Олеговна" w:date="2022-10-25T15:09:00Z"/>
                <w:sz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tcPrChange w:id="787" w:author="Чурашова Марина Геннадьевна" w:date="2022-10-19T16:22:00Z">
              <w:tcPr>
                <w:tcW w:w="62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EBE1FB" w14:textId="748F7508" w:rsidR="000A00A7" w:rsidRPr="00EC5CC5" w:rsidDel="00921F4D" w:rsidRDefault="000A00A7" w:rsidP="000A00A7">
            <w:pPr>
              <w:spacing w:after="1" w:line="0" w:lineRule="atLeast"/>
              <w:rPr>
                <w:del w:id="788" w:author="Пассек Антонина Олеговна" w:date="2022-10-25T15:09:00Z"/>
                <w:sz w:val="20"/>
                <w:szCs w:val="20"/>
              </w:rPr>
            </w:pPr>
          </w:p>
        </w:tc>
      </w:tr>
      <w:tr w:rsidR="000A00A7" w:rsidRPr="00EC5CC5" w14:paraId="6CD494CB" w14:textId="77777777" w:rsidTr="007F3C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7895" w:type="dxa"/>
        </w:trPr>
        <w:tc>
          <w:tcPr>
            <w:tcW w:w="137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2FF4F2" w14:textId="0623E95C" w:rsidR="000A00A7" w:rsidRPr="00EC5CC5" w:rsidRDefault="000A00A7" w:rsidP="000A00A7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EC5CC5">
              <w:rPr>
                <w:sz w:val="20"/>
              </w:rPr>
              <w:t>4. Показатели, характеризующие качество исполнения бюджета</w:t>
            </w:r>
            <w:ins w:id="789" w:author="Пассек Антонина Олеговна" w:date="2022-10-25T15:09:00Z">
              <w:r w:rsidR="00921F4D">
                <w:rPr>
                  <w:sz w:val="20"/>
                </w:rPr>
                <w:t xml:space="preserve"> городского округа</w:t>
              </w:r>
            </w:ins>
            <w:r w:rsidRPr="00EC5CC5">
              <w:rPr>
                <w:sz w:val="20"/>
              </w:rPr>
              <w:t xml:space="preserve"> по доходам</w:t>
            </w:r>
          </w:p>
        </w:tc>
      </w:tr>
      <w:tr w:rsidR="000A00A7" w:rsidRPr="00EC5CC5" w14:paraId="4D0EA483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790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791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792" w:author="Чурашова Марина Геннадьевна" w:date="2022-10-19T16:22:00Z">
              <w:tcPr>
                <w:tcW w:w="112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25D2862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4.1.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793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AE2FC29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Отклонение фактического исполнения по налоговым и неналоговым доходам, сложившегося на конец отчетного периода, от годового плана по налоговым и неналоговым доходам, Р</w:t>
            </w:r>
            <w:r w:rsidRPr="00EC5CC5">
              <w:rPr>
                <w:sz w:val="20"/>
                <w:vertAlign w:val="subscript"/>
              </w:rPr>
              <w:t>4.1</w:t>
            </w:r>
            <w:r w:rsidRPr="00EC5CC5">
              <w:rPr>
                <w:sz w:val="20"/>
              </w:rPr>
              <w:t>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794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0F09274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795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82F32A7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1,8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796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5B6E138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доля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tcPrChange w:id="797" w:author="Чурашова Марина Геннадьевна" w:date="2022-10-19T16:22:00Z">
              <w:tcPr>
                <w:tcW w:w="62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3EB1628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Р</w:t>
            </w:r>
            <w:r w:rsidRPr="00EC5CC5">
              <w:rPr>
                <w:sz w:val="20"/>
                <w:vertAlign w:val="subscript"/>
              </w:rPr>
              <w:t>4.1</w:t>
            </w:r>
            <w:r w:rsidRPr="00EC5CC5">
              <w:rPr>
                <w:sz w:val="20"/>
              </w:rPr>
              <w:t xml:space="preserve"> определяется по следующей формуле:</w:t>
            </w:r>
          </w:p>
          <w:p w14:paraId="5CBDDD30" w14:textId="77777777" w:rsidR="000A00A7" w:rsidRDefault="000A00A7" w:rsidP="000A00A7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7ADB6069" w14:textId="77777777" w:rsidR="000A00A7" w:rsidRPr="00B6158F" w:rsidRDefault="00000000" w:rsidP="000A00A7">
            <w:pPr>
              <w:pStyle w:val="ConsPlusNormal"/>
              <w:jc w:val="center"/>
              <w:rPr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noProof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4.1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HAnsi" w:hAnsi="Cambria Math"/>
                        <w:i/>
                        <w:noProof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HAnsi" w:hAnsi="Cambria Math"/>
                            <w:i/>
                            <w:noProof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0, 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noProof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=0, при 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noProof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 &gt;0</m:t>
                        </m:r>
                      </m:e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noProof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lang w:val="en-US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noProof/>
                            <w:lang w:val="en-US"/>
                          </w:rPr>
                          <m:t xml:space="preserve"> ≥ 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noProof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1- 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noProof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noProof/>
                                    <w:szCs w:val="2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noProof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 xml:space="preserve">-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noProof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f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noProof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n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, 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noProof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 &lt; 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noProof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n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</w:tr>
      <w:tr w:rsidR="000A00A7" w:rsidRPr="00EC5CC5" w14:paraId="14DB6888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798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799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800" w:author="Чурашова Марина Геннадьевна" w:date="2022-10-19T16:22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5CA25E8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801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71D19D5" w14:textId="6269EA54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фактическое исполнение налоговых и неналоговых доходов</w:t>
            </w:r>
            <w:ins w:id="802" w:author="Пассек Антонина Олеговна" w:date="2022-10-25T08:15:00Z">
              <w:r w:rsidR="00792297">
                <w:rPr>
                  <w:sz w:val="20"/>
                </w:rPr>
                <w:t xml:space="preserve"> </w:t>
              </w:r>
            </w:ins>
            <w:del w:id="803" w:author="Пассек Антонина Олеговна" w:date="2022-10-25T08:15:00Z">
              <w:r w:rsidRPr="00EC5CC5" w:rsidDel="00792297">
                <w:rPr>
                  <w:sz w:val="20"/>
                </w:rPr>
                <w:delText xml:space="preserve"> </w:delText>
              </w:r>
            </w:del>
            <w:r w:rsidRPr="00EC5CC5">
              <w:rPr>
                <w:sz w:val="20"/>
              </w:rPr>
              <w:t xml:space="preserve">по главному администратору за отчетный период, </w:t>
            </w:r>
            <w:proofErr w:type="spellStart"/>
            <w:r w:rsidRPr="00EC5CC5">
              <w:rPr>
                <w:sz w:val="20"/>
              </w:rPr>
              <w:t>Е</w:t>
            </w:r>
            <w:r w:rsidRPr="00EC5CC5">
              <w:rPr>
                <w:sz w:val="20"/>
                <w:vertAlign w:val="subscript"/>
              </w:rPr>
              <w:t>f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804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274F771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805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C4575A7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806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FBF6C13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тыс. руб.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tcPrChange w:id="807" w:author="Чурашова Марина Геннадьевна" w:date="2022-10-19T16:22:00Z">
              <w:tcPr>
                <w:tcW w:w="62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DA1D7AB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</w:tr>
      <w:tr w:rsidR="000A00A7" w:rsidRPr="00EC5CC5" w14:paraId="3128941E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808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809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810" w:author="Чурашова Марина Геннадьевна" w:date="2022-10-19T16:22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045DFBB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811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3A4D6DC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 xml:space="preserve">утвержденный годовой план по налоговым и неналоговым доходам по главному администратору за отчетный период, </w:t>
            </w:r>
            <w:proofErr w:type="spellStart"/>
            <w:r w:rsidRPr="00EC5CC5">
              <w:rPr>
                <w:sz w:val="20"/>
              </w:rPr>
              <w:t>Е</w:t>
            </w:r>
            <w:r w:rsidRPr="00EC5CC5">
              <w:rPr>
                <w:sz w:val="20"/>
                <w:vertAlign w:val="subscript"/>
              </w:rPr>
              <w:t>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812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5D38C29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813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B503B8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814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E5C8960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тыс. руб.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tcPrChange w:id="815" w:author="Чурашова Марина Геннадьевна" w:date="2022-10-19T16:22:00Z">
              <w:tcPr>
                <w:tcW w:w="62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F0F186A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</w:tr>
      <w:tr w:rsidR="000A00A7" w:rsidRPr="00EC5CC5" w14:paraId="027E4EB9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816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817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818" w:author="Чурашова Марина Геннадьевна" w:date="2022-10-19T16:22:00Z">
              <w:tcPr>
                <w:tcW w:w="112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C7153E" w14:textId="4652A030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  <w:ins w:id="819" w:author="Пассек Антонина Олеговна" w:date="2022-10-25T15:10:00Z">
              <w:r w:rsidR="00921F4D">
                <w:rPr>
                  <w:sz w:val="20"/>
                </w:rPr>
                <w:t>.</w:t>
              </w:r>
            </w:ins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820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86DD43" w14:textId="087712C2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Доля невыясненных поступлений по налоговым и неналоговым доходам бюджета</w:t>
            </w:r>
            <w:ins w:id="821" w:author="Пассек Антонина Олеговна" w:date="2022-10-25T15:10:00Z">
              <w:r w:rsidR="00921F4D">
                <w:rPr>
                  <w:sz w:val="20"/>
                </w:rPr>
                <w:t xml:space="preserve"> горо</w:t>
              </w:r>
            </w:ins>
            <w:ins w:id="822" w:author="Пассек Антонина Олеговна" w:date="2022-10-25T15:11:00Z">
              <w:r w:rsidR="00921F4D">
                <w:rPr>
                  <w:sz w:val="20"/>
                </w:rPr>
                <w:t xml:space="preserve">дского </w:t>
              </w:r>
              <w:r w:rsidR="00921F4D">
                <w:rPr>
                  <w:sz w:val="20"/>
                </w:rPr>
                <w:lastRenderedPageBreak/>
                <w:t>округа</w:t>
              </w:r>
            </w:ins>
            <w:r w:rsidRPr="00EC5CC5">
              <w:rPr>
                <w:sz w:val="20"/>
              </w:rPr>
              <w:t>, Р</w:t>
            </w:r>
            <w:r w:rsidRPr="00EC5CC5">
              <w:rPr>
                <w:sz w:val="20"/>
                <w:vertAlign w:val="subscript"/>
              </w:rPr>
              <w:t>4.</w:t>
            </w:r>
            <w:r>
              <w:rPr>
                <w:sz w:val="20"/>
                <w:vertAlign w:val="subscript"/>
              </w:rPr>
              <w:t>2</w:t>
            </w:r>
            <w:r w:rsidRPr="00EC5CC5">
              <w:rPr>
                <w:sz w:val="20"/>
              </w:rPr>
              <w:t>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823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CE3495A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824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681DED6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0,5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825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F4E62C1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доля</w:t>
            </w:r>
          </w:p>
        </w:tc>
        <w:tc>
          <w:tcPr>
            <w:tcW w:w="6228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826" w:author="Чурашова Марина Геннадьевна" w:date="2022-10-19T16:22:00Z">
              <w:tcPr>
                <w:tcW w:w="6228" w:type="dxa"/>
                <w:gridSpan w:val="3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D2F43A1" w14:textId="77777777" w:rsidR="000A00A7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Р</w:t>
            </w:r>
            <w:r w:rsidRPr="00EC5CC5"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subscript"/>
              </w:rPr>
              <w:t>.2</w:t>
            </w:r>
            <w:r w:rsidRPr="00EC5CC5">
              <w:rPr>
                <w:sz w:val="20"/>
              </w:rPr>
              <w:t xml:space="preserve"> определяется по следующей формуле:</w:t>
            </w:r>
          </w:p>
          <w:p w14:paraId="29425633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</w:p>
          <w:p w14:paraId="70F1ACC7" w14:textId="77777777" w:rsidR="000A00A7" w:rsidRPr="00EC5CC5" w:rsidRDefault="00000000" w:rsidP="000A00A7">
            <w:pPr>
              <w:pStyle w:val="ConsPlusNormal"/>
              <w:jc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noProof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4.2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HAnsi" w:hAnsi="Cambria Math"/>
                        <w:i/>
                        <w:noProof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HAnsi" w:hAnsi="Cambria Math"/>
                            <w:i/>
                            <w:noProof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0, 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noProof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lang w:val="en-US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noProof/>
                            <w:lang w:val="en-US"/>
                          </w:rPr>
                          <m:t xml:space="preserve">≥ 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noProof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1- 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HAnsi" w:hAnsi="Cambria Math"/>
                                <w:i/>
                                <w:noProof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noProof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f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noProof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n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, 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noProof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lang w:val="en-US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noProof/>
                            <w:lang w:val="en-US"/>
                          </w:rPr>
                          <m:t xml:space="preserve">&lt; 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noProof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</w:tr>
      <w:tr w:rsidR="000A00A7" w:rsidRPr="00EC5CC5" w14:paraId="69409C2E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827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828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829" w:author="Чурашова Марина Геннадьевна" w:date="2022-10-19T16:22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29ECF92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830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18DEF01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 xml:space="preserve">объем остатков невыясненных поступлений по главному администратору на конец отчетного периода (за исключением невыясненных поступлений в течение последних 10 рабочих дней отчетного периода), </w:t>
            </w:r>
            <w:proofErr w:type="spellStart"/>
            <w:r w:rsidRPr="00EC5CC5">
              <w:rPr>
                <w:sz w:val="20"/>
              </w:rPr>
              <w:t>Е</w:t>
            </w:r>
            <w:r w:rsidRPr="00EC5CC5">
              <w:rPr>
                <w:sz w:val="20"/>
                <w:vertAlign w:val="subscript"/>
              </w:rPr>
              <w:t>f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831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D16D77A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832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0551C32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833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C275879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тыс. руб.</w:t>
            </w:r>
          </w:p>
        </w:tc>
        <w:tc>
          <w:tcPr>
            <w:tcW w:w="6228" w:type="dxa"/>
            <w:vMerge/>
            <w:tcBorders>
              <w:top w:val="nil"/>
              <w:left w:val="nil"/>
              <w:bottom w:val="nil"/>
              <w:right w:val="nil"/>
            </w:tcBorders>
            <w:tcPrChange w:id="834" w:author="Чурашова Марина Геннадьевна" w:date="2022-10-19T16:22:00Z">
              <w:tcPr>
                <w:tcW w:w="6228" w:type="dxa"/>
                <w:gridSpan w:val="3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79D72C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A00A7" w:rsidRPr="00EC5CC5" w14:paraId="329987E6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835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836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837" w:author="Чурашова Марина Геннадьевна" w:date="2022-10-19T16:22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EB491CF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838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04AB121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  <w:vertAlign w:val="subscript"/>
              </w:rPr>
            </w:pPr>
            <w:r w:rsidRPr="00EC5CC5">
              <w:rPr>
                <w:sz w:val="20"/>
              </w:rPr>
              <w:t xml:space="preserve">объем поступлений налоговых и неналоговых доходов по главному администратору за отчетный период, </w:t>
            </w:r>
            <w:proofErr w:type="spellStart"/>
            <w:r w:rsidRPr="00EC5CC5">
              <w:rPr>
                <w:sz w:val="20"/>
              </w:rPr>
              <w:t>Е</w:t>
            </w:r>
            <w:r w:rsidRPr="00EC5CC5">
              <w:rPr>
                <w:sz w:val="20"/>
                <w:vertAlign w:val="subscript"/>
              </w:rPr>
              <w:t>n</w:t>
            </w:r>
            <w:proofErr w:type="spellEnd"/>
          </w:p>
          <w:p w14:paraId="6C7A0D70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839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1626259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840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663B018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841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96778A9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тыс. руб.</w:t>
            </w:r>
          </w:p>
        </w:tc>
        <w:tc>
          <w:tcPr>
            <w:tcW w:w="6228" w:type="dxa"/>
            <w:vMerge/>
            <w:tcBorders>
              <w:top w:val="nil"/>
              <w:left w:val="nil"/>
              <w:bottom w:val="nil"/>
              <w:right w:val="nil"/>
            </w:tcBorders>
            <w:tcPrChange w:id="842" w:author="Чурашова Марина Геннадьевна" w:date="2022-10-19T16:22:00Z">
              <w:tcPr>
                <w:tcW w:w="6228" w:type="dxa"/>
                <w:gridSpan w:val="3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18CD379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A00A7" w:rsidRPr="00EC5CC5" w14:paraId="792D1D99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843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844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845" w:author="Чурашова Марина Геннадьевна" w:date="2022-10-19T16:22:00Z">
              <w:tcPr>
                <w:tcW w:w="112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6FF4C36" w14:textId="77777777" w:rsidR="000A00A7" w:rsidRPr="00921F4D" w:rsidRDefault="000A00A7" w:rsidP="000A00A7">
            <w:pPr>
              <w:pStyle w:val="ConsPlusNormal"/>
              <w:jc w:val="center"/>
              <w:rPr>
                <w:color w:val="000000" w:themeColor="text1"/>
                <w:sz w:val="20"/>
                <w:rPrChange w:id="846" w:author="Пассек Антонина Олеговна" w:date="2022-10-25T15:12:00Z">
                  <w:rPr>
                    <w:color w:val="C00000"/>
                    <w:sz w:val="20"/>
                  </w:rPr>
                </w:rPrChange>
              </w:rPr>
            </w:pPr>
            <w:r w:rsidRPr="00921F4D">
              <w:rPr>
                <w:color w:val="000000" w:themeColor="text1"/>
                <w:sz w:val="20"/>
                <w:rPrChange w:id="847" w:author="Пассек Антонина Олеговна" w:date="2022-10-25T15:12:00Z">
                  <w:rPr>
                    <w:color w:val="C00000"/>
                    <w:sz w:val="20"/>
                  </w:rPr>
                </w:rPrChange>
              </w:rPr>
              <w:t>4.3.</w:t>
            </w:r>
          </w:p>
          <w:p w14:paraId="4B1B7C4C" w14:textId="57A289D8" w:rsidR="000A00A7" w:rsidDel="00921F4D" w:rsidRDefault="000A00A7" w:rsidP="000A00A7">
            <w:pPr>
              <w:pStyle w:val="ConsPlusNormal"/>
              <w:jc w:val="center"/>
              <w:rPr>
                <w:del w:id="848" w:author="Пассек Антонина Олеговна" w:date="2022-10-25T15:12:00Z"/>
                <w:color w:val="C00000"/>
                <w:sz w:val="20"/>
              </w:rPr>
            </w:pPr>
            <w:del w:id="849" w:author="Пассек Антонина Олеговна" w:date="2022-10-25T15:12:00Z">
              <w:r w:rsidDel="00921F4D">
                <w:rPr>
                  <w:color w:val="C00000"/>
                  <w:sz w:val="20"/>
                </w:rPr>
                <w:delText>-НОВЫЙ ПОКАЗАТЕЛЬ</w:delText>
              </w:r>
            </w:del>
          </w:p>
          <w:p w14:paraId="787C50CA" w14:textId="77777777" w:rsidR="000A00A7" w:rsidRPr="00DD678E" w:rsidRDefault="000A00A7" w:rsidP="00921F4D">
            <w:pPr>
              <w:pStyle w:val="ConsPlusNormal"/>
              <w:jc w:val="center"/>
              <w:rPr>
                <w:color w:val="C00000"/>
                <w:sz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850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43445C6" w14:textId="77777777" w:rsidR="000A00A7" w:rsidRPr="000B556E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0B556E">
              <w:rPr>
                <w:sz w:val="20"/>
              </w:rPr>
              <w:t>Отклонение фактического исполнения по налоговым и неналоговым доходам, сложившегося на конец отчетного периода, от первоначально утвержденного годового плана, Р</w:t>
            </w:r>
            <w:r w:rsidRPr="000B556E">
              <w:rPr>
                <w:sz w:val="20"/>
                <w:vertAlign w:val="subscript"/>
              </w:rPr>
              <w:t>4.3</w:t>
            </w:r>
            <w:r w:rsidRPr="000B556E">
              <w:rPr>
                <w:sz w:val="20"/>
              </w:rPr>
              <w:t xml:space="preserve">: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851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465A873" w14:textId="77777777" w:rsidR="000A00A7" w:rsidRPr="000B556E" w:rsidRDefault="000A00A7" w:rsidP="000A00A7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852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AFC36B7" w14:textId="77777777" w:rsidR="000A00A7" w:rsidRPr="009C2078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9C2078">
              <w:rPr>
                <w:sz w:val="20"/>
              </w:rPr>
              <w:t>1,7</w:t>
            </w:r>
          </w:p>
          <w:p w14:paraId="38CBFCE6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853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4B1C51F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доля</w:t>
            </w:r>
          </w:p>
        </w:tc>
        <w:tc>
          <w:tcPr>
            <w:tcW w:w="6228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854" w:author="Чурашова Марина Геннадьевна" w:date="2022-10-19T16:22:00Z">
              <w:tcPr>
                <w:tcW w:w="6228" w:type="dxa"/>
                <w:gridSpan w:val="3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2E3E744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Р</w:t>
            </w:r>
            <w:r w:rsidRPr="00EC5CC5">
              <w:rPr>
                <w:sz w:val="20"/>
                <w:vertAlign w:val="subscript"/>
              </w:rPr>
              <w:t>4.</w:t>
            </w:r>
            <w:r w:rsidRPr="00DD678E">
              <w:rPr>
                <w:color w:val="C00000"/>
                <w:sz w:val="20"/>
                <w:vertAlign w:val="subscript"/>
              </w:rPr>
              <w:t>3</w:t>
            </w:r>
            <w:r w:rsidRPr="00EC5CC5">
              <w:rPr>
                <w:sz w:val="20"/>
              </w:rPr>
              <w:t xml:space="preserve"> определяется по следующей формуле:</w:t>
            </w:r>
          </w:p>
          <w:p w14:paraId="6C2BED99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</w:p>
          <w:p w14:paraId="6C46F4E0" w14:textId="77777777" w:rsidR="000A00A7" w:rsidRPr="00EC5CC5" w:rsidRDefault="00000000" w:rsidP="000A00A7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noProof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4.3</m:t>
                  </m:r>
                </m:sub>
              </m:sSub>
              <m:r>
                <w:rPr>
                  <w:rFonts w:ascii="Cambria Math" w:hAnsi="Cambria Math"/>
                  <w:noProof/>
                </w:rPr>
                <m:t xml:space="preserve">=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HAnsi" w:hAnsi="Cambria Math"/>
                      <w:i/>
                      <w:noProof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HAnsi" w:hAnsi="Cambria Math"/>
                          <w:i/>
                          <w:noProof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noProof/>
                        </w:rPr>
                        <m:t xml:space="preserve">1, если 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/>
                              <w:i/>
                              <w:noProof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hAnsi="Cambria Math"/>
                          <w:noProof/>
                        </w:rPr>
                        <m:t xml:space="preserve"> &gt; 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/>
                              <w:i/>
                              <w:noProof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</w:rPr>
                            <m:t>n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/>
                          <w:noProof/>
                        </w:rPr>
                        <m:t xml:space="preserve">1-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HAnsi" w:hAnsi="Cambria Math"/>
                                  <w:i/>
                                  <w:noProof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noProof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 xml:space="preserve">-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noProof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f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noProof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n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noProof/>
                        </w:rPr>
                        <m:t xml:space="preserve">, если 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/>
                              <w:i/>
                              <w:noProof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hAnsi="Cambria Math"/>
                          <w:noProof/>
                        </w:rPr>
                        <m:t xml:space="preserve"> &lt; 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/>
                              <w:i/>
                              <w:noProof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</w:rPr>
                            <m:t>n</m:t>
                          </m:r>
                        </m:sub>
                      </m:sSub>
                    </m:e>
                  </m:eqArr>
                </m:e>
              </m:d>
            </m:oMath>
            <w:r w:rsidR="000A00A7">
              <w:rPr>
                <w:sz w:val="20"/>
              </w:rPr>
              <w:t xml:space="preserve">          </w:t>
            </w:r>
          </w:p>
        </w:tc>
      </w:tr>
      <w:tr w:rsidR="000A00A7" w:rsidRPr="00EC5CC5" w14:paraId="1A57841C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855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856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857" w:author="Чурашова Марина Геннадьевна" w:date="2022-10-19T16:22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2D569E5" w14:textId="77777777" w:rsidR="000A00A7" w:rsidRPr="00DD678E" w:rsidRDefault="000A00A7" w:rsidP="000A00A7">
            <w:pPr>
              <w:spacing w:after="1" w:line="0" w:lineRule="atLeast"/>
              <w:rPr>
                <w:color w:val="C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858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04C6502" w14:textId="77777777" w:rsidR="000A00A7" w:rsidRPr="000B556E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0B556E">
              <w:rPr>
                <w:sz w:val="20"/>
              </w:rPr>
              <w:t xml:space="preserve">фактическое исполнение налоговых и неналоговых доходов по главному администратору за отчетный период, </w:t>
            </w:r>
            <w:proofErr w:type="spellStart"/>
            <w:r w:rsidRPr="000B556E">
              <w:rPr>
                <w:sz w:val="20"/>
              </w:rPr>
              <w:t>Е</w:t>
            </w:r>
            <w:r w:rsidRPr="000B556E">
              <w:rPr>
                <w:sz w:val="20"/>
                <w:vertAlign w:val="subscript"/>
              </w:rPr>
              <w:t>f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859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CBF05D" w14:textId="77777777" w:rsidR="000A00A7" w:rsidRPr="000B556E" w:rsidRDefault="000A00A7" w:rsidP="000A00A7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860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3D11C8A" w14:textId="77777777" w:rsidR="000A00A7" w:rsidRPr="00EC5CC5" w:rsidRDefault="000A00A7" w:rsidP="000A00A7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861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840C49B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тыс. руб.</w:t>
            </w:r>
          </w:p>
        </w:tc>
        <w:tc>
          <w:tcPr>
            <w:tcW w:w="6228" w:type="dxa"/>
            <w:vMerge/>
            <w:tcBorders>
              <w:top w:val="nil"/>
              <w:left w:val="nil"/>
              <w:bottom w:val="nil"/>
              <w:right w:val="nil"/>
            </w:tcBorders>
            <w:tcPrChange w:id="862" w:author="Чурашова Марина Геннадьевна" w:date="2022-10-19T16:22:00Z">
              <w:tcPr>
                <w:tcW w:w="6228" w:type="dxa"/>
                <w:gridSpan w:val="3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7C34C6A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A00A7" w:rsidRPr="00EC5CC5" w14:paraId="1BB7FED4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863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864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865" w:author="Чурашова Марина Геннадьевна" w:date="2022-10-19T16:22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A73D48E" w14:textId="77777777" w:rsidR="000A00A7" w:rsidRPr="00DD678E" w:rsidRDefault="000A00A7" w:rsidP="000A00A7">
            <w:pPr>
              <w:spacing w:after="1" w:line="0" w:lineRule="atLeast"/>
              <w:rPr>
                <w:color w:val="C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866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8AE0FC5" w14:textId="77777777" w:rsidR="000A00A7" w:rsidRPr="000B556E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0B556E">
              <w:rPr>
                <w:sz w:val="20"/>
              </w:rPr>
              <w:t xml:space="preserve">первоначально утвержденный годовой план по налоговым и неналоговым доходам по главному администратору за отчетный период, </w:t>
            </w:r>
            <w:proofErr w:type="spellStart"/>
            <w:r w:rsidRPr="000B556E">
              <w:rPr>
                <w:sz w:val="20"/>
              </w:rPr>
              <w:t>Е</w:t>
            </w:r>
            <w:r w:rsidRPr="000B556E">
              <w:rPr>
                <w:sz w:val="20"/>
                <w:vertAlign w:val="subscript"/>
              </w:rPr>
              <w:t>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867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89FDDA6" w14:textId="77777777" w:rsidR="000A00A7" w:rsidRPr="000B556E" w:rsidRDefault="000A00A7" w:rsidP="000A00A7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868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806DE0D" w14:textId="77777777" w:rsidR="000A00A7" w:rsidRPr="00EC5CC5" w:rsidRDefault="000A00A7" w:rsidP="000A00A7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869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A819421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тыс. руб.</w:t>
            </w:r>
          </w:p>
        </w:tc>
        <w:tc>
          <w:tcPr>
            <w:tcW w:w="6228" w:type="dxa"/>
            <w:vMerge/>
            <w:tcBorders>
              <w:top w:val="nil"/>
              <w:left w:val="nil"/>
              <w:bottom w:val="nil"/>
              <w:right w:val="nil"/>
            </w:tcBorders>
            <w:tcPrChange w:id="870" w:author="Чурашова Марина Геннадьевна" w:date="2022-10-19T16:22:00Z">
              <w:tcPr>
                <w:tcW w:w="6228" w:type="dxa"/>
                <w:gridSpan w:val="3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81C9620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A00A7" w:rsidRPr="00EC5CC5" w14:paraId="0112C06A" w14:textId="77777777" w:rsidTr="007F3C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7895" w:type="dxa"/>
        </w:trPr>
        <w:tc>
          <w:tcPr>
            <w:tcW w:w="137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B7BD24" w14:textId="2C9373B4" w:rsidR="000A00A7" w:rsidRPr="00EC5CC5" w:rsidDel="00921F4D" w:rsidRDefault="000A00A7" w:rsidP="000A00A7">
            <w:pPr>
              <w:pStyle w:val="ConsPlusNormal"/>
              <w:jc w:val="center"/>
              <w:outlineLvl w:val="1"/>
              <w:rPr>
                <w:del w:id="871" w:author="Пассек Антонина Олеговна" w:date="2022-10-25T15:13:00Z"/>
                <w:sz w:val="20"/>
              </w:rPr>
            </w:pPr>
          </w:p>
          <w:p w14:paraId="2FDFFBC6" w14:textId="29185ABB" w:rsidR="000A00A7" w:rsidRPr="00EC5CC5" w:rsidDel="001F253E" w:rsidRDefault="000A00A7" w:rsidP="000A00A7">
            <w:pPr>
              <w:pStyle w:val="ConsPlusNormal"/>
              <w:jc w:val="center"/>
              <w:outlineLvl w:val="1"/>
              <w:rPr>
                <w:del w:id="872" w:author="Пассек Антонина Олеговна" w:date="2022-10-25T15:27:00Z"/>
                <w:sz w:val="20"/>
              </w:rPr>
            </w:pPr>
          </w:p>
          <w:p w14:paraId="3ECAB1C6" w14:textId="77777777" w:rsidR="000A00A7" w:rsidRPr="00EC5CC5" w:rsidRDefault="000A00A7" w:rsidP="000A00A7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EC5CC5">
              <w:rPr>
                <w:sz w:val="20"/>
              </w:rPr>
              <w:t>5. Контроль и учет</w:t>
            </w:r>
          </w:p>
        </w:tc>
      </w:tr>
      <w:tr w:rsidR="000A00A7" w:rsidRPr="00EC5CC5" w14:paraId="6EF76E51" w14:textId="77777777" w:rsidTr="00330D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873" w:author="Пассек Антонина Олеговна" w:date="2022-10-24T16:04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874" w:author="Пассек Антонина Олеговна" w:date="2022-10-24T16:04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875" w:author="Пассек Антонина Олеговна" w:date="2022-10-24T16:04:00Z">
              <w:tcPr>
                <w:tcW w:w="112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76C60EC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5.1.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876" w:author="Пассек Антонина Олеговна" w:date="2022-10-24T16:04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3CF2357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Своевременность представления главными администраторами бюджетной отчетности, Р</w:t>
            </w:r>
            <w:r w:rsidRPr="00EC5CC5">
              <w:rPr>
                <w:sz w:val="20"/>
                <w:vertAlign w:val="subscript"/>
              </w:rPr>
              <w:t>5.1</w:t>
            </w:r>
            <w:r w:rsidRPr="00EC5CC5">
              <w:rPr>
                <w:sz w:val="20"/>
              </w:rPr>
              <w:t>: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877" w:author="Пассек Антонина Олеговна" w:date="2022-10-24T16:04:00Z">
              <w:tcPr>
                <w:tcW w:w="1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C8B8B3C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878" w:author="Пассек Антонина Олеговна" w:date="2022-10-24T16:04:00Z">
              <w:tcPr>
                <w:tcW w:w="888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0695356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PrChange w:id="879" w:author="Пассек Антонина Олеговна" w:date="2022-10-24T16:04:00Z"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3AF0294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доля</w:t>
            </w:r>
          </w:p>
        </w:tc>
        <w:tc>
          <w:tcPr>
            <w:tcW w:w="62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PrChange w:id="880" w:author="Пассек Антонина Олеговна" w:date="2022-10-24T16:04:00Z">
              <w:tcPr>
                <w:tcW w:w="6170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C02B6D1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Р</w:t>
            </w:r>
            <w:r w:rsidRPr="00EC5CC5">
              <w:rPr>
                <w:sz w:val="20"/>
                <w:vertAlign w:val="subscript"/>
              </w:rPr>
              <w:t>5.1</w:t>
            </w:r>
            <w:r w:rsidRPr="00EC5CC5">
              <w:rPr>
                <w:sz w:val="20"/>
              </w:rPr>
              <w:t xml:space="preserve"> определяется по следующей формуле:</w:t>
            </w:r>
          </w:p>
          <w:p w14:paraId="4F2C3B9A" w14:textId="77777777" w:rsidR="000A00A7" w:rsidRPr="00EC5CC5" w:rsidRDefault="00000000" w:rsidP="000A00A7">
            <w:pPr>
              <w:pStyle w:val="ConsPlusNormal"/>
              <w:jc w:val="center"/>
              <w:rPr>
                <w:sz w:val="20"/>
              </w:rPr>
            </w:pPr>
            <w:r>
              <w:rPr>
                <w:position w:val="-22"/>
                <w:sz w:val="20"/>
              </w:rPr>
              <w:lastRenderedPageBreak/>
              <w:pict w14:anchorId="0D65C8A2">
                <v:shape id="_x0000_i2167" style="width:102pt;height:36.75pt" coordsize="" o:spt="100" adj="0,,0" path="" filled="f" stroked="f">
                  <v:stroke joinstyle="miter"/>
                  <v:imagedata r:id="rId14" o:title="base_23808_143797_32797"/>
                  <v:formulas/>
                  <v:path o:connecttype="segments"/>
                </v:shape>
              </w:pict>
            </w:r>
          </w:p>
        </w:tc>
      </w:tr>
      <w:tr w:rsidR="000A00A7" w:rsidRPr="00EC5CC5" w14:paraId="7BB0E0E6" w14:textId="77777777" w:rsidTr="00330D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881" w:author="Пассек Антонина Олеговна" w:date="2022-10-24T16:04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882" w:author="Пассек Антонина Олеговна" w:date="2022-10-24T16:04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883" w:author="Пассек Антонина Олеговна" w:date="2022-10-24T16:04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54FFE6E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884" w:author="Пассек Антонина Олеговна" w:date="2022-10-24T16:04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8E0961C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 xml:space="preserve">количество месяцев в отчетном финансовом году, по которым бюджетная отчетность представлена позже установленного срока, </w:t>
            </w:r>
            <w:proofErr w:type="gramStart"/>
            <w:r w:rsidRPr="00EC5CC5">
              <w:rPr>
                <w:sz w:val="20"/>
              </w:rPr>
              <w:t>А</w:t>
            </w:r>
            <w:proofErr w:type="gramEnd"/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885" w:author="Пассек Антонина Олеговна" w:date="2022-10-24T16:04:00Z">
              <w:tcPr>
                <w:tcW w:w="1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AEB62FA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tcPrChange w:id="886" w:author="Пассек Антонина Олеговна" w:date="2022-10-24T16:04:00Z">
              <w:tcPr>
                <w:tcW w:w="888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340CA24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PrChange w:id="887" w:author="Пассек Антонина Олеговна" w:date="2022-10-24T16:04:00Z"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7979F33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единиц</w:t>
            </w:r>
          </w:p>
        </w:tc>
        <w:tc>
          <w:tcPr>
            <w:tcW w:w="6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PrChange w:id="888" w:author="Пассек Антонина Олеговна" w:date="2022-10-24T16:04:00Z">
              <w:tcPr>
                <w:tcW w:w="6170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EC30C04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A00A7" w:rsidRPr="00EC5CC5" w14:paraId="67B35364" w14:textId="77777777" w:rsidTr="00330D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889" w:author="Пассек Антонина Олеговна" w:date="2022-10-24T16:04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890" w:author="Пассек Антонина Олеговна" w:date="2022-10-24T16:04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891" w:author="Пассек Антонина Олеговна" w:date="2022-10-24T16:04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B0C387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892" w:author="Пассек Антонина Олеговна" w:date="2022-10-24T16:04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749E224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количество месяцев, в течение которых представлялась бюджетная отчетность, n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893" w:author="Пассек Антонина Олеговна" w:date="2022-10-24T16:04:00Z">
              <w:tcPr>
                <w:tcW w:w="1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8755F96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tcPrChange w:id="894" w:author="Пассек Антонина Олеговна" w:date="2022-10-24T16:04:00Z">
              <w:tcPr>
                <w:tcW w:w="888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E0D588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PrChange w:id="895" w:author="Пассек Антонина Олеговна" w:date="2022-10-24T16:04:00Z"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16CACA8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единиц</w:t>
            </w:r>
          </w:p>
        </w:tc>
        <w:tc>
          <w:tcPr>
            <w:tcW w:w="6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PrChange w:id="896" w:author="Пассек Антонина Олеговна" w:date="2022-10-24T16:04:00Z">
              <w:tcPr>
                <w:tcW w:w="6170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128723C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A00A7" w:rsidRPr="00EC5CC5" w14:paraId="01D45207" w14:textId="77777777" w:rsidTr="00330D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897" w:author="Пассек Антонина Олеговна" w:date="2022-10-24T16:04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898" w:author="Пассек Антонина Олеговна" w:date="2022-10-24T16:04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899" w:author="Пассек Антонина Олеговна" w:date="2022-10-24T16:04:00Z">
              <w:tcPr>
                <w:tcW w:w="112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5931D3C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5.2.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900" w:author="Пассек Антонина Олеговна" w:date="2022-10-24T16:04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7D574F1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Точность подготовки главными администраторами бюджетной отчетности, Р</w:t>
            </w:r>
            <w:r w:rsidRPr="00EC5CC5">
              <w:rPr>
                <w:sz w:val="20"/>
                <w:vertAlign w:val="subscript"/>
              </w:rPr>
              <w:t>5.2</w:t>
            </w:r>
            <w:r w:rsidRPr="00EC5CC5">
              <w:rPr>
                <w:sz w:val="20"/>
              </w:rPr>
              <w:t>: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901" w:author="Пассек Антонина Олеговна" w:date="2022-10-24T16:04:00Z">
              <w:tcPr>
                <w:tcW w:w="1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2F41BD7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902" w:author="Пассек Антонина Олеговна" w:date="2022-10-24T16:04:00Z">
              <w:tcPr>
                <w:tcW w:w="888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DCDC39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PrChange w:id="903" w:author="Пассек Антонина Олеговна" w:date="2022-10-24T16:04:00Z"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8F95DBD" w14:textId="20B5B34E" w:rsidR="000A00A7" w:rsidRPr="007F6E08" w:rsidRDefault="007F6E08" w:rsidP="00921F4D">
            <w:pPr>
              <w:pStyle w:val="ConsPlusNormal"/>
              <w:jc w:val="center"/>
              <w:rPr>
                <w:sz w:val="20"/>
              </w:rPr>
              <w:pPrChange w:id="904" w:author="Пассек Антонина Олеговна" w:date="2022-10-25T15:14:00Z">
                <w:pPr>
                  <w:pStyle w:val="ConsPlusNormal"/>
                </w:pPr>
              </w:pPrChange>
            </w:pPr>
            <w:ins w:id="905" w:author="Чурашова Марина Геннадьевна" w:date="2022-10-19T16:06:00Z">
              <w:r>
                <w:rPr>
                  <w:sz w:val="20"/>
                </w:rPr>
                <w:t>доля</w:t>
              </w:r>
            </w:ins>
          </w:p>
        </w:tc>
        <w:tc>
          <w:tcPr>
            <w:tcW w:w="62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PrChange w:id="906" w:author="Пассек Антонина Олеговна" w:date="2022-10-24T16:04:00Z">
              <w:tcPr>
                <w:tcW w:w="6170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18DC5C5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Р</w:t>
            </w:r>
            <w:r w:rsidRPr="00EC5CC5">
              <w:rPr>
                <w:sz w:val="20"/>
                <w:vertAlign w:val="subscript"/>
              </w:rPr>
              <w:t>5.2</w:t>
            </w:r>
            <w:r w:rsidRPr="00EC5CC5">
              <w:rPr>
                <w:sz w:val="20"/>
              </w:rPr>
              <w:t xml:space="preserve"> определяется по следующей формуле:</w:t>
            </w:r>
          </w:p>
          <w:p w14:paraId="16E8F38E" w14:textId="77777777" w:rsidR="000A00A7" w:rsidRPr="00EC5CC5" w:rsidRDefault="00000000" w:rsidP="000A00A7">
            <w:pPr>
              <w:pStyle w:val="ConsPlusNormal"/>
              <w:jc w:val="center"/>
              <w:rPr>
                <w:sz w:val="20"/>
              </w:rPr>
            </w:pPr>
            <w:r>
              <w:rPr>
                <w:position w:val="-31"/>
                <w:sz w:val="20"/>
              </w:rPr>
              <w:pict w14:anchorId="14CEAA46">
                <v:shape id="_x0000_i2168" style="width:111pt;height:45pt" coordsize="" o:spt="100" adj="0,,0" path="" filled="f" stroked="f">
                  <v:stroke joinstyle="miter"/>
                  <v:imagedata r:id="rId15" o:title="base_23808_143797_32798"/>
                  <v:formulas/>
                  <v:path o:connecttype="segments"/>
                </v:shape>
              </w:pict>
            </w:r>
          </w:p>
        </w:tc>
      </w:tr>
      <w:tr w:rsidR="000A00A7" w:rsidRPr="00EC5CC5" w14:paraId="7FA9AF9E" w14:textId="77777777" w:rsidTr="00330D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907" w:author="Пассек Антонина Олеговна" w:date="2022-10-24T16:04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908" w:author="Пассек Антонина Олеговна" w:date="2022-10-24T16:04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909" w:author="Пассек Антонина Олеговна" w:date="2022-10-24T16:04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95B75F0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910" w:author="Пассек Антонина Олеговна" w:date="2022-10-24T16:04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4C85626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количество форм месячной, квартальной, годовой бюджетной отчетности, возвращенных на доработку главному администратору, О</w:t>
            </w:r>
            <w:r w:rsidRPr="00EC5CC5">
              <w:rPr>
                <w:sz w:val="20"/>
                <w:vertAlign w:val="subscript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911" w:author="Пассек Антонина Олеговна" w:date="2022-10-24T16:04:00Z">
              <w:tcPr>
                <w:tcW w:w="1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49DD81B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tcPrChange w:id="912" w:author="Пассек Антонина Олеговна" w:date="2022-10-24T16:04:00Z">
              <w:tcPr>
                <w:tcW w:w="888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67857A7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PrChange w:id="913" w:author="Пассек Антонина Олеговна" w:date="2022-10-24T16:04:00Z"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1C78552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единиц</w:t>
            </w:r>
          </w:p>
        </w:tc>
        <w:tc>
          <w:tcPr>
            <w:tcW w:w="6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PrChange w:id="914" w:author="Пассек Антонина Олеговна" w:date="2022-10-24T16:04:00Z">
              <w:tcPr>
                <w:tcW w:w="6170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E528AF5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A00A7" w:rsidRPr="00EC5CC5" w14:paraId="686F188F" w14:textId="77777777" w:rsidTr="00330D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915" w:author="Пассек Антонина Олеговна" w:date="2022-10-24T16:04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916" w:author="Пассек Антонина Олеговна" w:date="2022-10-24T16:04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917" w:author="Пассек Антонина Олеговна" w:date="2022-10-24T16:04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BC33FB4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918" w:author="Пассек Антонина Олеговна" w:date="2022-10-24T16:04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6FA73E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общее количество форм месячной, квартальной, годовой бюджетной отчетности, представленных главным администратором в департамент финансов</w:t>
            </w:r>
            <w:proofErr w:type="gramStart"/>
            <w:r w:rsidRPr="00EC5CC5">
              <w:rPr>
                <w:sz w:val="20"/>
              </w:rPr>
              <w:t>, О</w:t>
            </w:r>
            <w:proofErr w:type="gramEnd"/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919" w:author="Пассек Антонина Олеговна" w:date="2022-10-24T16:04:00Z">
              <w:tcPr>
                <w:tcW w:w="1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6FE0F8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tcPrChange w:id="920" w:author="Пассек Антонина Олеговна" w:date="2022-10-24T16:04:00Z">
              <w:tcPr>
                <w:tcW w:w="888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9167636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PrChange w:id="921" w:author="Пассек Антонина Олеговна" w:date="2022-10-24T16:04:00Z"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C1F9F0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единиц</w:t>
            </w:r>
          </w:p>
        </w:tc>
        <w:tc>
          <w:tcPr>
            <w:tcW w:w="6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PrChange w:id="922" w:author="Пассек Антонина Олеговна" w:date="2022-10-24T16:04:00Z">
              <w:tcPr>
                <w:tcW w:w="6170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59E63FF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A00A7" w:rsidRPr="00EC5CC5" w14:paraId="5FA06242" w14:textId="77777777" w:rsidTr="00330D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923" w:author="Пассек Антонина Олеговна" w:date="2022-10-24T16:04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924" w:author="Пассек Антонина Олеговна" w:date="2022-10-24T16:04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925" w:author="Пассек Антонина Олеговна" w:date="2022-10-24T16:04:00Z">
              <w:tcPr>
                <w:tcW w:w="112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90E0782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5.3.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926" w:author="Пассек Антонина Олеговна" w:date="2022-10-24T16:04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A42CCBB" w14:textId="2755A57D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Своевременность представления главными администраторами сводной бухгалтерской отчетности</w:t>
            </w:r>
            <w:ins w:id="927" w:author="Пассек Антонина Олеговна" w:date="2022-10-25T15:15:00Z">
              <w:r w:rsidR="00921F4D">
                <w:rPr>
                  <w:sz w:val="20"/>
                </w:rPr>
                <w:t xml:space="preserve"> подведомственных</w:t>
              </w:r>
            </w:ins>
            <w:r w:rsidRPr="00EC5CC5">
              <w:rPr>
                <w:sz w:val="20"/>
              </w:rPr>
              <w:t xml:space="preserve"> муниципальных бюджетных и автономных учреждений, Р</w:t>
            </w:r>
            <w:r w:rsidRPr="00EC5CC5">
              <w:rPr>
                <w:sz w:val="20"/>
                <w:vertAlign w:val="subscript"/>
              </w:rPr>
              <w:t>5.3</w:t>
            </w:r>
            <w:r w:rsidRPr="00EC5CC5">
              <w:rPr>
                <w:sz w:val="20"/>
              </w:rPr>
              <w:t>: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928" w:author="Пассек Антонина Олеговна" w:date="2022-10-24T16:04:00Z">
              <w:tcPr>
                <w:tcW w:w="1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FB51F36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929" w:author="Пассек Антонина Олеговна" w:date="2022-10-24T16:04:00Z">
              <w:tcPr>
                <w:tcW w:w="888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27B4F6F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PrChange w:id="930" w:author="Пассек Антонина Олеговна" w:date="2022-10-24T16:04:00Z"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FA30FB2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доля</w:t>
            </w:r>
          </w:p>
        </w:tc>
        <w:tc>
          <w:tcPr>
            <w:tcW w:w="62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PrChange w:id="931" w:author="Пассек Антонина Олеговна" w:date="2022-10-24T16:04:00Z">
              <w:tcPr>
                <w:tcW w:w="6170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D9DE63F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Р</w:t>
            </w:r>
            <w:r w:rsidRPr="00EC5CC5">
              <w:rPr>
                <w:sz w:val="20"/>
                <w:vertAlign w:val="subscript"/>
              </w:rPr>
              <w:t>5.3</w:t>
            </w:r>
            <w:r w:rsidRPr="00EC5CC5">
              <w:rPr>
                <w:sz w:val="20"/>
              </w:rPr>
              <w:t xml:space="preserve"> определяется по следующей формуле:</w:t>
            </w:r>
          </w:p>
          <w:p w14:paraId="3D96DCC6" w14:textId="77777777" w:rsidR="000A00A7" w:rsidRPr="009C2078" w:rsidRDefault="00000000" w:rsidP="000A00A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position w:val="-22"/>
                <w:sz w:val="16"/>
                <w:szCs w:val="16"/>
              </w:rPr>
              <w:pict w14:anchorId="5766F47A">
                <v:shape id="_x0000_i2169" style="width:102pt;height:36.75pt" coordsize="" o:spt="100" adj="0,,0" path="" filled="f" stroked="f">
                  <v:stroke joinstyle="miter"/>
                  <v:imagedata r:id="rId16" o:title="base_23808_143797_32799"/>
                  <v:formulas/>
                  <v:path o:connecttype="segments"/>
                </v:shape>
              </w:pict>
            </w:r>
          </w:p>
        </w:tc>
      </w:tr>
      <w:tr w:rsidR="000A00A7" w:rsidRPr="00EC5CC5" w14:paraId="7654CAAF" w14:textId="77777777" w:rsidTr="00330D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932" w:author="Пассек Антонина Олеговна" w:date="2022-10-24T16:04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933" w:author="Пассек Антонина Олеговна" w:date="2022-10-24T16:04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934" w:author="Пассек Антонина Олеговна" w:date="2022-10-24T16:04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6E65F03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935" w:author="Пассек Антонина Олеговна" w:date="2022-10-24T16:04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ED7B22E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 xml:space="preserve">количество месяцев в отчетном финансовом году, по которым бюджетная отчетность представлена позже установленного срока, </w:t>
            </w:r>
            <w:proofErr w:type="gramStart"/>
            <w:r w:rsidRPr="00EC5CC5">
              <w:rPr>
                <w:sz w:val="20"/>
              </w:rPr>
              <w:t>А</w:t>
            </w:r>
            <w:proofErr w:type="gramEnd"/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936" w:author="Пассек Антонина Олеговна" w:date="2022-10-24T16:04:00Z">
              <w:tcPr>
                <w:tcW w:w="1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3DB8279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tcPrChange w:id="937" w:author="Пассек Антонина Олеговна" w:date="2022-10-24T16:04:00Z">
              <w:tcPr>
                <w:tcW w:w="888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7294E38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PrChange w:id="938" w:author="Пассек Антонина Олеговна" w:date="2022-10-24T16:04:00Z"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6AABAA0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единиц</w:t>
            </w:r>
          </w:p>
        </w:tc>
        <w:tc>
          <w:tcPr>
            <w:tcW w:w="6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PrChange w:id="939" w:author="Пассек Антонина Олеговна" w:date="2022-10-24T16:04:00Z">
              <w:tcPr>
                <w:tcW w:w="6170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EC63E66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A00A7" w:rsidRPr="00EC5CC5" w14:paraId="72BE8891" w14:textId="77777777" w:rsidTr="00330D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940" w:author="Пассек Антонина Олеговна" w:date="2022-10-24T16:04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941" w:author="Пассек Антонина Олеговна" w:date="2022-10-24T16:04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942" w:author="Пассек Антонина Олеговна" w:date="2022-10-24T16:04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F0908A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943" w:author="Пассек Антонина Олеговна" w:date="2022-10-24T16:04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0E5C671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 xml:space="preserve">количество месяцев, в течение </w:t>
            </w:r>
            <w:r w:rsidRPr="00EC5CC5">
              <w:rPr>
                <w:sz w:val="20"/>
              </w:rPr>
              <w:lastRenderedPageBreak/>
              <w:t>которых представлялась бюджетная отчетность, n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944" w:author="Пассек Антонина Олеговна" w:date="2022-10-24T16:04:00Z">
              <w:tcPr>
                <w:tcW w:w="1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9FA9B65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tcPrChange w:id="945" w:author="Пассек Антонина Олеговна" w:date="2022-10-24T16:04:00Z">
              <w:tcPr>
                <w:tcW w:w="888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E2829F6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PrChange w:id="946" w:author="Пассек Антонина Олеговна" w:date="2022-10-24T16:04:00Z"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5DEB785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единиц</w:t>
            </w:r>
          </w:p>
        </w:tc>
        <w:tc>
          <w:tcPr>
            <w:tcW w:w="6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PrChange w:id="947" w:author="Пассек Антонина Олеговна" w:date="2022-10-24T16:04:00Z">
              <w:tcPr>
                <w:tcW w:w="6170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C332FD4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A00A7" w:rsidRPr="00EC5CC5" w14:paraId="634E8CB4" w14:textId="77777777" w:rsidTr="00330D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948" w:author="Пассек Антонина Олеговна" w:date="2022-10-24T16:04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949" w:author="Пассек Антонина Олеговна" w:date="2022-10-24T16:04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950" w:author="Пассек Антонина Олеговна" w:date="2022-10-24T16:04:00Z">
              <w:tcPr>
                <w:tcW w:w="112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28A177E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5.4.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951" w:author="Пассек Антонина Олеговна" w:date="2022-10-24T16:04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6B3F724" w14:textId="0B691EAD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 xml:space="preserve">Точность подготовки сводной бухгалтерской отчетности </w:t>
            </w:r>
            <w:ins w:id="952" w:author="Пассек Антонина Олеговна" w:date="2022-10-25T15:16:00Z">
              <w:r w:rsidR="00921F4D">
                <w:rPr>
                  <w:sz w:val="20"/>
                </w:rPr>
                <w:t xml:space="preserve">подведомственных </w:t>
              </w:r>
            </w:ins>
            <w:r w:rsidRPr="00EC5CC5">
              <w:rPr>
                <w:sz w:val="20"/>
              </w:rPr>
              <w:t>муниципальных бюджетных и автономных учреждений, Р</w:t>
            </w:r>
            <w:r w:rsidRPr="00EC5CC5">
              <w:rPr>
                <w:sz w:val="20"/>
                <w:vertAlign w:val="subscript"/>
              </w:rPr>
              <w:t>5.4</w:t>
            </w:r>
            <w:r w:rsidRPr="00EC5CC5">
              <w:rPr>
                <w:sz w:val="20"/>
              </w:rPr>
              <w:t>: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953" w:author="Пассек Антонина Олеговна" w:date="2022-10-24T16:04:00Z">
              <w:tcPr>
                <w:tcW w:w="1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11D0D06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954" w:author="Пассек Антонина Олеговна" w:date="2022-10-24T16:04:00Z">
              <w:tcPr>
                <w:tcW w:w="888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897D10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PrChange w:id="955" w:author="Пассек Антонина Олеговна" w:date="2022-10-24T16:04:00Z"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8FBF81" w14:textId="65443D33" w:rsidR="000A00A7" w:rsidRPr="00EC5CC5" w:rsidRDefault="007F6E08" w:rsidP="001F253E">
            <w:pPr>
              <w:pStyle w:val="ConsPlusNormal"/>
              <w:jc w:val="center"/>
              <w:rPr>
                <w:sz w:val="20"/>
              </w:rPr>
              <w:pPrChange w:id="956" w:author="Пассек Антонина Олеговна" w:date="2022-10-25T15:27:00Z">
                <w:pPr>
                  <w:pStyle w:val="ConsPlusNormal"/>
                </w:pPr>
              </w:pPrChange>
            </w:pPr>
            <w:ins w:id="957" w:author="Чурашова Марина Геннадьевна" w:date="2022-10-19T16:06:00Z">
              <w:r>
                <w:rPr>
                  <w:sz w:val="20"/>
                </w:rPr>
                <w:t>доля</w:t>
              </w:r>
            </w:ins>
          </w:p>
        </w:tc>
        <w:tc>
          <w:tcPr>
            <w:tcW w:w="62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PrChange w:id="958" w:author="Пассек Антонина Олеговна" w:date="2022-10-24T16:04:00Z">
              <w:tcPr>
                <w:tcW w:w="6170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8B298E5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Р</w:t>
            </w:r>
            <w:r w:rsidRPr="00EC5CC5">
              <w:rPr>
                <w:sz w:val="20"/>
                <w:vertAlign w:val="subscript"/>
              </w:rPr>
              <w:t>5.4</w:t>
            </w:r>
            <w:r w:rsidRPr="00EC5CC5">
              <w:rPr>
                <w:sz w:val="20"/>
              </w:rPr>
              <w:t xml:space="preserve"> определяется по следующей формуле:</w:t>
            </w:r>
          </w:p>
          <w:p w14:paraId="56A06BA5" w14:textId="77777777" w:rsidR="000A00A7" w:rsidRPr="009C2078" w:rsidRDefault="00000000" w:rsidP="000A00A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position w:val="-31"/>
                <w:sz w:val="16"/>
                <w:szCs w:val="16"/>
              </w:rPr>
              <w:pict w14:anchorId="23BDDD3D">
                <v:shape id="_x0000_i2170" style="width:111pt;height:45pt" coordsize="" o:spt="100" adj="0,,0" path="" filled="f" stroked="f">
                  <v:stroke joinstyle="miter"/>
                  <v:imagedata r:id="rId17" o:title="base_23808_143797_32800"/>
                  <v:formulas/>
                  <v:path o:connecttype="segments"/>
                </v:shape>
              </w:pict>
            </w:r>
          </w:p>
        </w:tc>
      </w:tr>
      <w:tr w:rsidR="000A00A7" w:rsidRPr="00EC5CC5" w14:paraId="1622EE61" w14:textId="77777777" w:rsidTr="00330D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959" w:author="Пассек Антонина Олеговна" w:date="2022-10-24T16:04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960" w:author="Пассек Антонина Олеговна" w:date="2022-10-24T16:04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961" w:author="Пассек Антонина Олеговна" w:date="2022-10-24T16:04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778C795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962" w:author="Пассек Антонина Олеговна" w:date="2022-10-24T16:04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8D7213" w14:textId="4268CC29" w:rsidR="000A00A7" w:rsidRPr="00EC5CC5" w:rsidRDefault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 xml:space="preserve">количество форм квартальной (годовой) сводной бухгалтерской отчетности муниципальных учреждений, возвращенных на доработку органам, </w:t>
            </w:r>
            <w:ins w:id="963" w:author="Чурашова Марина Геннадьевна" w:date="2022-10-19T16:10:00Z">
              <w:r w:rsidR="007F6E08">
                <w:rPr>
                  <w:sz w:val="20"/>
                </w:rPr>
                <w:t xml:space="preserve">в ведомственном подчинении </w:t>
              </w:r>
            </w:ins>
            <w:del w:id="964" w:author="Чурашова Марина Геннадьевна" w:date="2022-10-19T16:10:00Z">
              <w:r w:rsidRPr="00EC5CC5" w:rsidDel="007F6E08">
                <w:rPr>
                  <w:sz w:val="20"/>
                </w:rPr>
                <w:delText>осуществляющим</w:delText>
              </w:r>
            </w:del>
            <w:ins w:id="965" w:author="Чурашова Марина Геннадьевна" w:date="2022-10-19T16:11:00Z">
              <w:r w:rsidR="007F6E08">
                <w:rPr>
                  <w:sz w:val="20"/>
                </w:rPr>
                <w:t>которых</w:t>
              </w:r>
            </w:ins>
            <w:ins w:id="966" w:author="Пассек Антонина Олеговна" w:date="2022-10-24T15:46:00Z">
              <w:r w:rsidR="00330DCE" w:rsidRPr="00330DCE">
                <w:rPr>
                  <w:sz w:val="20"/>
                  <w:rPrChange w:id="967" w:author="Пассек Антонина Олеговна" w:date="2022-10-24T15:46:00Z">
                    <w:rPr>
                      <w:sz w:val="20"/>
                      <w:lang w:val="en-US"/>
                    </w:rPr>
                  </w:rPrChange>
                </w:rPr>
                <w:t xml:space="preserve"> </w:t>
              </w:r>
              <w:r w:rsidR="00330DCE" w:rsidRPr="00C1481F">
                <w:rPr>
                  <w:color w:val="000000" w:themeColor="text1"/>
                  <w:sz w:val="20"/>
                  <w:rPrChange w:id="968" w:author="Пассек Антонина Олеговна" w:date="2022-10-25T15:17:00Z">
                    <w:rPr>
                      <w:sz w:val="20"/>
                    </w:rPr>
                  </w:rPrChange>
                </w:rPr>
                <w:t>находятся</w:t>
              </w:r>
            </w:ins>
            <w:ins w:id="969" w:author="Чурашова Марина Геннадьевна" w:date="2022-10-19T16:11:00Z">
              <w:r w:rsidR="007F6E08">
                <w:rPr>
                  <w:sz w:val="20"/>
                </w:rPr>
                <w:t xml:space="preserve"> муниципальные бюджетные и автономные</w:t>
              </w:r>
              <w:r w:rsidR="007F6E08" w:rsidRPr="00EC5CC5">
                <w:rPr>
                  <w:sz w:val="20"/>
                </w:rPr>
                <w:t xml:space="preserve"> учреждени</w:t>
              </w:r>
              <w:r w:rsidR="007F6E08">
                <w:rPr>
                  <w:sz w:val="20"/>
                </w:rPr>
                <w:t>я</w:t>
              </w:r>
            </w:ins>
            <w:r w:rsidRPr="00EC5CC5">
              <w:rPr>
                <w:sz w:val="20"/>
              </w:rPr>
              <w:t xml:space="preserve"> </w:t>
            </w:r>
            <w:del w:id="970" w:author="Чурашова Марина Геннадьевна" w:date="2022-10-19T16:11:00Z">
              <w:r w:rsidRPr="00EC5CC5" w:rsidDel="007F6E08">
                <w:rPr>
                  <w:sz w:val="20"/>
                </w:rPr>
                <w:delText>функции и полномочия учредителя</w:delText>
              </w:r>
            </w:del>
            <w:r w:rsidRPr="00EC5CC5">
              <w:rPr>
                <w:sz w:val="20"/>
              </w:rPr>
              <w:t>, О</w:t>
            </w:r>
            <w:r w:rsidRPr="00EC5CC5">
              <w:rPr>
                <w:sz w:val="20"/>
                <w:vertAlign w:val="subscript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971" w:author="Пассек Антонина Олеговна" w:date="2022-10-24T16:04:00Z">
              <w:tcPr>
                <w:tcW w:w="1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05E1FAB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tcPrChange w:id="972" w:author="Пассек Антонина Олеговна" w:date="2022-10-24T16:04:00Z">
              <w:tcPr>
                <w:tcW w:w="888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5F191A7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PrChange w:id="973" w:author="Пассек Антонина Олеговна" w:date="2022-10-24T16:04:00Z"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F6D85CB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единиц</w:t>
            </w:r>
          </w:p>
        </w:tc>
        <w:tc>
          <w:tcPr>
            <w:tcW w:w="6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PrChange w:id="974" w:author="Пассек Антонина Олеговна" w:date="2022-10-24T16:04:00Z">
              <w:tcPr>
                <w:tcW w:w="6170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7B2819A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A00A7" w:rsidRPr="00EC5CC5" w14:paraId="391E31AE" w14:textId="77777777" w:rsidTr="00330D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975" w:author="Пассек Антонина Олеговна" w:date="2022-10-24T16:04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976" w:author="Пассек Антонина Олеговна" w:date="2022-10-24T16:04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tcPrChange w:id="977" w:author="Пассек Антонина Олеговна" w:date="2022-10-24T16:04:00Z">
              <w:tcPr>
                <w:tcW w:w="112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51FB569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978" w:author="Пассек Антонина Олеговна" w:date="2022-10-24T16:04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C7F637F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общее количество представленных в департамент финансов форм квартальной (годовой) сводной бухгалтерской отчетности муниципальных бюджетных и автономных учреждений</w:t>
            </w:r>
            <w:proofErr w:type="gramStart"/>
            <w:r w:rsidRPr="00EC5CC5">
              <w:rPr>
                <w:sz w:val="20"/>
              </w:rPr>
              <w:t>, О</w:t>
            </w:r>
            <w:proofErr w:type="gramEnd"/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979" w:author="Пассек Антонина Олеговна" w:date="2022-10-24T16:04:00Z">
              <w:tcPr>
                <w:tcW w:w="1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E18DD9E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tcPrChange w:id="980" w:author="Пассек Антонина Олеговна" w:date="2022-10-24T16:04:00Z">
              <w:tcPr>
                <w:tcW w:w="888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AFAF87A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PrChange w:id="981" w:author="Пассек Антонина Олеговна" w:date="2022-10-24T16:04:00Z"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91B2063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единиц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982" w:author="Пассек Антонина Олеговна" w:date="2022-10-24T16:04:00Z">
              <w:tcPr>
                <w:tcW w:w="61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0B6350F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</w:tr>
      <w:tr w:rsidR="000A00A7" w:rsidRPr="00EC5CC5" w14:paraId="5BD8E63A" w14:textId="77777777" w:rsidTr="00330D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983" w:author="Пассек Антонина Олеговна" w:date="2022-10-24T16:04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984" w:author="Пассек Антонина Олеговна" w:date="2022-10-24T16:04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PrChange w:id="985" w:author="Пассек Антонина Олеговна" w:date="2022-10-24T16:04:00Z"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664A0A6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0B556E">
              <w:rPr>
                <w:color w:val="000000" w:themeColor="text1"/>
                <w:sz w:val="20"/>
              </w:rPr>
              <w:t>5.</w:t>
            </w:r>
            <w:r w:rsidRPr="000B556E">
              <w:rPr>
                <w:color w:val="000000" w:themeColor="text1"/>
                <w:sz w:val="20"/>
                <w:lang w:val="en-US"/>
              </w:rPr>
              <w:t>5</w:t>
            </w:r>
            <w:r w:rsidRPr="00EC5CC5">
              <w:rPr>
                <w:sz w:val="20"/>
              </w:rPr>
              <w:t>.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986" w:author="Пассек Антонина Олеговна" w:date="2022-10-24T16:04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73E23C" w14:textId="247355D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 xml:space="preserve">Обеспечение размещения муниципальными учреждениями городского округа </w:t>
            </w:r>
            <w:del w:id="987" w:author="Пассек Антонина Олеговна" w:date="2022-10-25T15:17:00Z">
              <w:r w:rsidRPr="00EC5CC5" w:rsidDel="00C1481F">
                <w:rPr>
                  <w:sz w:val="20"/>
                </w:rPr>
                <w:delText xml:space="preserve">Тольятти </w:delText>
              </w:r>
            </w:del>
            <w:r w:rsidRPr="00EC5CC5">
              <w:rPr>
                <w:sz w:val="20"/>
              </w:rPr>
              <w:t xml:space="preserve">информации на официальном сайте в сети Интернет (www.bus.gov.ru) в соответствии с требованиями </w:t>
            </w:r>
            <w:r w:rsidR="005A6BC7">
              <w:fldChar w:fldCharType="begin"/>
            </w:r>
            <w:r w:rsidR="005A6BC7">
              <w:instrText xml:space="preserve"> HYPERLINK "consultantplus://offline/ref=EABA116D0C951D88AE30CBD1AE602E0995314D48AAD42DAF1FCD7E1FCF5F4D5B9CE76B47758F9C610D502BCAAC6B5A926240F14E0F8D5448C2n2J" </w:instrText>
            </w:r>
            <w:r w:rsidR="005A6BC7">
              <w:fldChar w:fldCharType="separate"/>
            </w:r>
            <w:r w:rsidRPr="009C2078">
              <w:rPr>
                <w:sz w:val="20"/>
              </w:rPr>
              <w:t>Порядка</w:t>
            </w:r>
            <w:r w:rsidR="005A6BC7">
              <w:rPr>
                <w:sz w:val="20"/>
              </w:rPr>
              <w:fldChar w:fldCharType="end"/>
            </w:r>
            <w:r w:rsidRPr="009C2078">
              <w:rPr>
                <w:sz w:val="20"/>
              </w:rPr>
              <w:t xml:space="preserve"> предоставления информац</w:t>
            </w:r>
            <w:r w:rsidRPr="00EC5CC5">
              <w:rPr>
                <w:sz w:val="20"/>
              </w:rPr>
              <w:t xml:space="preserve">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</w:t>
            </w:r>
            <w:r w:rsidRPr="00EC5CC5">
              <w:rPr>
                <w:sz w:val="20"/>
              </w:rPr>
              <w:lastRenderedPageBreak/>
              <w:t>21.07.2011 N 86н, Р</w:t>
            </w:r>
            <w:r w:rsidRPr="00EC5CC5">
              <w:rPr>
                <w:sz w:val="20"/>
                <w:vertAlign w:val="subscript"/>
              </w:rPr>
              <w:t>5.</w:t>
            </w:r>
            <w:r w:rsidRPr="005D2F80">
              <w:rPr>
                <w:sz w:val="20"/>
                <w:vertAlign w:val="subscript"/>
              </w:rPr>
              <w:t>5</w:t>
            </w:r>
            <w:r w:rsidRPr="00EC5CC5">
              <w:rPr>
                <w:sz w:val="20"/>
              </w:rPr>
              <w:t>: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988" w:author="Пассек Антонина Олеговна" w:date="2022-10-24T16:04:00Z">
              <w:tcPr>
                <w:tcW w:w="1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1BB0126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PrChange w:id="989" w:author="Пассек Антонина Олеговна" w:date="2022-10-24T16:04:00Z">
              <w:tcPr>
                <w:tcW w:w="88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E27D144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PrChange w:id="990" w:author="Пассек Антонина Олеговна" w:date="2022-10-24T16:04:00Z"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893FBF6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доля</w:t>
            </w:r>
          </w:p>
        </w:tc>
        <w:tc>
          <w:tcPr>
            <w:tcW w:w="62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PrChange w:id="991" w:author="Пассек Антонина Олеговна" w:date="2022-10-24T16:04:00Z">
              <w:tcPr>
                <w:tcW w:w="6170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035F98A" w14:textId="77777777" w:rsidR="000A00A7" w:rsidRPr="00CB7AD6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Р</w:t>
            </w:r>
            <w:r w:rsidRPr="00EC5CC5">
              <w:rPr>
                <w:sz w:val="20"/>
                <w:vertAlign w:val="subscript"/>
              </w:rPr>
              <w:t>5.</w:t>
            </w:r>
            <w:r>
              <w:rPr>
                <w:sz w:val="20"/>
                <w:vertAlign w:val="subscript"/>
              </w:rPr>
              <w:t>5</w:t>
            </w:r>
            <w:r w:rsidRPr="00EC5CC5">
              <w:rPr>
                <w:sz w:val="20"/>
              </w:rPr>
              <w:t xml:space="preserve"> определяется по следующей формуле:</w:t>
            </w:r>
          </w:p>
          <w:p w14:paraId="01B2EF90" w14:textId="77777777" w:rsidR="000A00A7" w:rsidRPr="00CB7AD6" w:rsidRDefault="000A00A7" w:rsidP="000A00A7">
            <w:pPr>
              <w:pStyle w:val="ConsPlusNormal"/>
              <w:jc w:val="center"/>
              <w:rPr>
                <w:sz w:val="20"/>
              </w:rPr>
            </w:pPr>
          </w:p>
          <w:p w14:paraId="489D2547" w14:textId="77777777" w:rsidR="000A00A7" w:rsidRPr="00CB7AD6" w:rsidRDefault="000A00A7" w:rsidP="000A00A7">
            <w:pPr>
              <w:pStyle w:val="ConsPlusNormal"/>
              <w:jc w:val="center"/>
              <w:rPr>
                <w:sz w:val="18"/>
                <w:szCs w:val="18"/>
              </w:rPr>
            </w:pPr>
            <w:r w:rsidRPr="00CB7AD6">
              <w:rPr>
                <w:szCs w:val="28"/>
                <w:lang w:val="en-US"/>
              </w:rPr>
              <w:t>P</w:t>
            </w:r>
            <w:r w:rsidRPr="00CB7AD6">
              <w:rPr>
                <w:szCs w:val="28"/>
              </w:rPr>
              <w:t xml:space="preserve"> 5.5 = </w:t>
            </w:r>
            <w:r w:rsidRPr="00CB7AD6">
              <w:rPr>
                <w:szCs w:val="28"/>
                <w:lang w:val="en-US"/>
              </w:rPr>
              <w:t>M</w:t>
            </w:r>
            <w:r w:rsidRPr="00CB7AD6">
              <w:rPr>
                <w:sz w:val="20"/>
              </w:rPr>
              <w:t>и</w:t>
            </w:r>
            <w:r w:rsidRPr="00CB7AD6">
              <w:rPr>
                <w:szCs w:val="2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position w:val="-11"/>
                <w:sz w:val="20"/>
              </w:rPr>
              <w:drawing>
                <wp:inline distT="0" distB="0" distL="0" distR="0" wp14:anchorId="45DD3CBC" wp14:editId="536FCE63">
                  <wp:extent cx="361950" cy="247650"/>
                  <wp:effectExtent l="19050" t="0" r="0" b="0"/>
                  <wp:docPr id="50" name="Рисунок 50" descr="base_23808_143797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23808_143797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BF6F3" w14:textId="77777777" w:rsidR="000A00A7" w:rsidRPr="00CB7AD6" w:rsidRDefault="000A00A7" w:rsidP="000A00A7">
            <w:pPr>
              <w:pStyle w:val="ConsPlusNormal"/>
              <w:jc w:val="center"/>
              <w:rPr>
                <w:sz w:val="20"/>
              </w:rPr>
            </w:pPr>
          </w:p>
          <w:p w14:paraId="132DB72D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00A7" w:rsidRPr="00EC5CC5" w14:paraId="795E42E9" w14:textId="77777777" w:rsidTr="00330D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992" w:author="Пассек Антонина Олеговна" w:date="2022-10-24T16:04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993" w:author="Пассек Антонина Олеговна" w:date="2022-10-24T16:04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PrChange w:id="994" w:author="Пассек Антонина Олеговна" w:date="2022-10-24T16:04:00Z"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B0537B5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995" w:author="Пассек Антонина Олеговна" w:date="2022-10-24T16:04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236DF2B" w14:textId="322692C5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количество подведомственных муниципальных казенных, бюджетных и автономных учреждений городского округа</w:t>
            </w:r>
            <w:del w:id="996" w:author="Пассек Антонина Олеговна" w:date="2022-10-25T15:17:00Z">
              <w:r w:rsidRPr="00EC5CC5" w:rsidDel="00C1481F">
                <w:rPr>
                  <w:sz w:val="20"/>
                </w:rPr>
                <w:delText xml:space="preserve"> Тольятти</w:delText>
              </w:r>
            </w:del>
            <w:r w:rsidRPr="00EC5CC5">
              <w:rPr>
                <w:sz w:val="20"/>
              </w:rPr>
              <w:t>, по которым размещена информация на официальном сайте в сети Интернет (www.bus.gov.ru) в полном объеме, М</w:t>
            </w:r>
            <w:r w:rsidRPr="00EC5CC5">
              <w:rPr>
                <w:sz w:val="20"/>
                <w:vertAlign w:val="subscript"/>
              </w:rPr>
              <w:t>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997" w:author="Пассек Антонина Олеговна" w:date="2022-10-24T16:04:00Z">
              <w:tcPr>
                <w:tcW w:w="1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E1C21E2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PrChange w:id="998" w:author="Пассек Антонина Олеговна" w:date="2022-10-24T16:04:00Z">
              <w:tcPr>
                <w:tcW w:w="88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84C837D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PrChange w:id="999" w:author="Пассек Антонина Олеговна" w:date="2022-10-24T16:04:00Z"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5D3F94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единиц</w:t>
            </w:r>
          </w:p>
        </w:tc>
        <w:tc>
          <w:tcPr>
            <w:tcW w:w="6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PrChange w:id="1000" w:author="Пассек Антонина Олеговна" w:date="2022-10-24T16:04:00Z">
              <w:tcPr>
                <w:tcW w:w="6170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65D038E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A00A7" w:rsidRPr="00EC5CC5" w14:paraId="2AF38865" w14:textId="77777777" w:rsidTr="00330D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001" w:author="Пассек Антонина Олеговна" w:date="2022-10-24T16:04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1002" w:author="Пассек Антонина Олеговна" w:date="2022-10-24T16:04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PrChange w:id="1003" w:author="Пассек Антонина Олеговна" w:date="2022-10-24T16:04:00Z"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039ED2A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1004" w:author="Пассек Антонина Олеговна" w:date="2022-10-24T16:04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94C3C4D" w14:textId="341ABE5B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общее количество муниципальных казенных, бюджетных и автономных учреждений городского округа</w:t>
            </w:r>
            <w:del w:id="1005" w:author="Пассек Антонина Олеговна" w:date="2022-10-25T15:17:00Z">
              <w:r w:rsidRPr="00EC5CC5" w:rsidDel="00C1481F">
                <w:rPr>
                  <w:sz w:val="20"/>
                </w:rPr>
                <w:delText xml:space="preserve"> Тольятти</w:delText>
              </w:r>
            </w:del>
            <w:r w:rsidRPr="00EC5CC5">
              <w:rPr>
                <w:sz w:val="20"/>
              </w:rPr>
              <w:t>, подведомственных главному администратору, </w:t>
            </w:r>
            <w:r w:rsidR="00000000">
              <w:rPr>
                <w:position w:val="-11"/>
                <w:sz w:val="20"/>
              </w:rPr>
              <w:pict w14:anchorId="034DA0DB">
                <v:shape id="_x0000_i2171" style="width:28.5pt;height:25.5pt" coordsize="" o:spt="100" adj="0,,0" path="" filled="f" stroked="f">
                  <v:stroke joinstyle="miter"/>
                  <v:imagedata r:id="rId19" o:title="base_23808_143797_32802"/>
                  <v:formulas/>
                  <v:path o:connecttype="segments"/>
                </v:shape>
              </w:pic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006" w:author="Пассек Антонина Олеговна" w:date="2022-10-24T16:04:00Z">
              <w:tcPr>
                <w:tcW w:w="1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CB219DC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PrChange w:id="1007" w:author="Пассек Антонина Олеговна" w:date="2022-10-24T16:04:00Z">
              <w:tcPr>
                <w:tcW w:w="88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796D621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PrChange w:id="1008" w:author="Пассек Антонина Олеговна" w:date="2022-10-24T16:04:00Z"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0A1753A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единиц</w:t>
            </w:r>
          </w:p>
        </w:tc>
        <w:tc>
          <w:tcPr>
            <w:tcW w:w="6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PrChange w:id="1009" w:author="Пассек Антонина Олеговна" w:date="2022-10-24T16:04:00Z">
              <w:tcPr>
                <w:tcW w:w="6170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D1ADF41" w14:textId="77777777" w:rsidR="000A00A7" w:rsidRPr="00EC5CC5" w:rsidRDefault="000A00A7" w:rsidP="000A00A7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A00A7" w:rsidRPr="00EC5CC5" w14:paraId="56D620BE" w14:textId="77777777" w:rsidTr="00330D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010" w:author="Пассек Антонина Олеговна" w:date="2022-10-24T16:04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1011" w:author="Пассек Антонина Олеговна" w:date="2022-10-24T16:04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PrChange w:id="1012" w:author="Пассек Антонина Олеговна" w:date="2022-10-24T16:04:00Z"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C464FB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  <w:lang w:val="en-US"/>
              </w:rPr>
              <w:t>6</w:t>
            </w:r>
            <w:r w:rsidRPr="00EC5CC5">
              <w:rPr>
                <w:sz w:val="20"/>
              </w:rPr>
              <w:t>.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1013" w:author="Пассек Антонина Олеговна" w:date="2022-10-24T16:04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862C64E" w14:textId="5EBDB3B2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Размещение на официальном сайте в сети Интернет (www.bus.gov.ru) информации о результатах независимой оценки качества оказания услуг учреждениями городского округа</w:t>
            </w:r>
            <w:del w:id="1014" w:author="Пассек Антонина Олеговна" w:date="2022-10-25T15:18:00Z">
              <w:r w:rsidRPr="00EC5CC5" w:rsidDel="00C1481F">
                <w:rPr>
                  <w:sz w:val="20"/>
                </w:rPr>
                <w:delText xml:space="preserve"> Тольятти</w:delText>
              </w:r>
            </w:del>
            <w:r w:rsidRPr="00EC5CC5">
              <w:rPr>
                <w:sz w:val="20"/>
              </w:rPr>
              <w:t>, оказывающими услуги в сферах образования</w:t>
            </w:r>
            <w:ins w:id="1015" w:author="Пассек Антонина Олеговна" w:date="2022-10-25T12:03:00Z">
              <w:r w:rsidR="00486560">
                <w:rPr>
                  <w:sz w:val="20"/>
                </w:rPr>
                <w:t xml:space="preserve"> и</w:t>
              </w:r>
            </w:ins>
            <w:del w:id="1016" w:author="Пассек Антонина Олеговна" w:date="2022-10-25T12:03:00Z">
              <w:r w:rsidRPr="00EC5CC5" w:rsidDel="00486560">
                <w:rPr>
                  <w:sz w:val="20"/>
                </w:rPr>
                <w:delText>,</w:delText>
              </w:r>
            </w:del>
            <w:r w:rsidRPr="00EC5CC5">
              <w:rPr>
                <w:sz w:val="20"/>
              </w:rPr>
              <w:t xml:space="preserve"> культуры, Р</w:t>
            </w:r>
            <w:r w:rsidRPr="00EC5CC5">
              <w:rPr>
                <w:sz w:val="20"/>
                <w:vertAlign w:val="subscript"/>
              </w:rPr>
              <w:t>5.</w:t>
            </w:r>
            <w:r>
              <w:rPr>
                <w:sz w:val="20"/>
                <w:vertAlign w:val="subscript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017" w:author="Пассек Антонина Олеговна" w:date="2022-10-24T16:04:00Z">
              <w:tcPr>
                <w:tcW w:w="1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05E5F00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PrChange w:id="1018" w:author="Пассек Антонина Олеговна" w:date="2022-10-24T16:04:00Z">
              <w:tcPr>
                <w:tcW w:w="88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F6F5379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PrChange w:id="1019" w:author="Пассек Антонина Олеговна" w:date="2022-10-24T16:04:00Z"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CE225F1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да/нет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020" w:author="Пассек Антонина Олеговна" w:date="2022-10-24T16:04:00Z">
              <w:tcPr>
                <w:tcW w:w="61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AD6785A" w14:textId="5171C40F" w:rsidR="000A00A7" w:rsidRPr="00EC5CC5" w:rsidDel="00C1481F" w:rsidRDefault="000A00A7" w:rsidP="000A00A7">
            <w:pPr>
              <w:pStyle w:val="ConsPlusNormal"/>
              <w:jc w:val="both"/>
              <w:rPr>
                <w:del w:id="1021" w:author="Пассек Антонина Олеговна" w:date="2022-10-25T15:18:00Z"/>
                <w:sz w:val="20"/>
              </w:rPr>
            </w:pPr>
            <w:r w:rsidRPr="00EC5CC5">
              <w:rPr>
                <w:sz w:val="20"/>
              </w:rPr>
              <w:t>Напротив показателя ставится "1", если информация размещена на официальном сайте в сети Интернет,</w:t>
            </w:r>
          </w:p>
          <w:p w14:paraId="30D3DA74" w14:textId="11420582" w:rsidR="000A00A7" w:rsidRPr="00EC5CC5" w:rsidRDefault="00C1481F" w:rsidP="000A00A7">
            <w:pPr>
              <w:pStyle w:val="ConsPlusNormal"/>
              <w:jc w:val="both"/>
              <w:rPr>
                <w:sz w:val="20"/>
              </w:rPr>
            </w:pPr>
            <w:ins w:id="1022" w:author="Пассек Антонина Олеговна" w:date="2022-10-25T15:18:00Z">
              <w:r>
                <w:rPr>
                  <w:sz w:val="20"/>
                </w:rPr>
                <w:t xml:space="preserve"> </w:t>
              </w:r>
            </w:ins>
            <w:r w:rsidR="000A00A7" w:rsidRPr="00EC5CC5">
              <w:rPr>
                <w:sz w:val="20"/>
              </w:rPr>
              <w:t>"0" - если не размещена.</w:t>
            </w:r>
          </w:p>
          <w:p w14:paraId="4A70721A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 xml:space="preserve">В соответствии с </w:t>
            </w:r>
            <w:r w:rsidR="005A6BC7">
              <w:fldChar w:fldCharType="begin"/>
            </w:r>
            <w:r w:rsidR="005A6BC7">
              <w:instrText xml:space="preserve"> HYPERLINK "consultantplus://offline/ref=EABA116D0C951D88AE30CBD1AE602E0994324F4BACD22DAF1FCD7E1FCF5F4D5B8EE7334B7487826101457D9BEAC3nCJ" </w:instrText>
            </w:r>
            <w:r w:rsidR="005A6BC7">
              <w:fldChar w:fldCharType="separate"/>
            </w:r>
            <w:r w:rsidRPr="009C2078">
              <w:rPr>
                <w:sz w:val="20"/>
              </w:rPr>
              <w:t>приказом</w:t>
            </w:r>
            <w:r w:rsidR="005A6BC7">
              <w:rPr>
                <w:sz w:val="20"/>
              </w:rPr>
              <w:fldChar w:fldCharType="end"/>
            </w:r>
            <w:r w:rsidRPr="009C2078">
              <w:rPr>
                <w:sz w:val="20"/>
              </w:rPr>
              <w:t xml:space="preserve"> </w:t>
            </w:r>
            <w:r w:rsidRPr="00EC5CC5">
              <w:rPr>
                <w:sz w:val="20"/>
              </w:rPr>
              <w:t>Министерства финансов Российской Федерации от 07.05.2019 N 66н</w:t>
            </w:r>
          </w:p>
        </w:tc>
      </w:tr>
      <w:tr w:rsidR="000A00A7" w:rsidRPr="00EC5CC5" w14:paraId="48E6B1D0" w14:textId="77777777" w:rsidTr="00330D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023" w:author="Пассек Антонина Олеговна" w:date="2022-10-24T16:04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1024" w:author="Пассек Антонина Олеговна" w:date="2022-10-24T16:04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PrChange w:id="1025" w:author="Пассек Антонина Олеговна" w:date="2022-10-24T16:04:00Z"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FB2F5EF" w14:textId="77777777" w:rsidR="000A00A7" w:rsidRPr="000E1256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0E1256">
              <w:rPr>
                <w:sz w:val="20"/>
              </w:rPr>
              <w:t>5.</w:t>
            </w:r>
            <w:r>
              <w:rPr>
                <w:sz w:val="20"/>
              </w:rPr>
              <w:t>7</w:t>
            </w:r>
            <w:r w:rsidRPr="000E1256">
              <w:rPr>
                <w:sz w:val="20"/>
              </w:rPr>
              <w:t>.</w:t>
            </w:r>
          </w:p>
          <w:p w14:paraId="3F91B4A8" w14:textId="77777777" w:rsidR="000A00A7" w:rsidRPr="000E1256" w:rsidRDefault="000A00A7" w:rsidP="000A0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1026" w:author="Пассек Антонина Олеговна" w:date="2022-10-24T16:04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3CC5AFC" w14:textId="77777777" w:rsidR="000A00A7" w:rsidRPr="000E1256" w:rsidRDefault="000A00A7" w:rsidP="000A00A7">
            <w:pPr>
              <w:pStyle w:val="ConsPlusNormal"/>
              <w:jc w:val="both"/>
              <w:rPr>
                <w:sz w:val="20"/>
                <w:vertAlign w:val="subscript"/>
              </w:rPr>
            </w:pPr>
            <w:r w:rsidRPr="000E1256">
              <w:rPr>
                <w:sz w:val="20"/>
              </w:rPr>
              <w:t>Направление информации главными администраторами в государственную информационную систему о государственных и муниципальных платежах посредством государственной информационной системы Самарской области «Система государственных и муниципальных платежей», Р</w:t>
            </w:r>
            <w:r>
              <w:rPr>
                <w:sz w:val="20"/>
                <w:vertAlign w:val="subscript"/>
              </w:rPr>
              <w:t>5.7</w:t>
            </w:r>
          </w:p>
          <w:p w14:paraId="61CB5A19" w14:textId="77777777" w:rsidR="00230875" w:rsidRDefault="00230875" w:rsidP="000A0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ns w:id="1027" w:author="Чурашова Марина Геннадьевна" w:date="2022-10-19T16:18:00Z"/>
                <w:sz w:val="20"/>
                <w:szCs w:val="20"/>
              </w:rPr>
            </w:pPr>
          </w:p>
          <w:p w14:paraId="514C6824" w14:textId="43113EB0" w:rsidR="000A00A7" w:rsidRPr="000E1256" w:rsidRDefault="000A00A7" w:rsidP="000A0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del w:id="1028" w:author="Чурашова Марина Геннадьевна" w:date="2022-10-19T16:18:00Z">
              <w:r w:rsidRPr="000E1256" w:rsidDel="00230875">
                <w:rPr>
                  <w:sz w:val="20"/>
                  <w:szCs w:val="20"/>
                </w:rPr>
                <w:delText>Р</w:delText>
              </w:r>
              <w:r w:rsidRPr="000E1256" w:rsidDel="00230875">
                <w:rPr>
                  <w:sz w:val="20"/>
                  <w:szCs w:val="20"/>
                  <w:vertAlign w:val="subscript"/>
                </w:rPr>
                <w:delText>5.</w:delText>
              </w:r>
              <w:r w:rsidDel="00230875">
                <w:rPr>
                  <w:sz w:val="20"/>
                  <w:szCs w:val="20"/>
                  <w:vertAlign w:val="subscript"/>
                </w:rPr>
                <w:delText>7</w:delText>
              </w:r>
              <w:r w:rsidRPr="000E1256" w:rsidDel="00230875">
                <w:rPr>
                  <w:sz w:val="20"/>
                  <w:szCs w:val="20"/>
                </w:rPr>
                <w:delText xml:space="preserve"> оп</w:delText>
              </w:r>
            </w:del>
            <w:del w:id="1029" w:author="Чурашова Марина Геннадьевна" w:date="2022-10-19T16:17:00Z">
              <w:r w:rsidRPr="000E1256" w:rsidDel="00230875">
                <w:rPr>
                  <w:sz w:val="20"/>
                  <w:szCs w:val="20"/>
                </w:rPr>
                <w:delText>ределяется как соотношение</w:delText>
              </w:r>
            </w:del>
            <w:r w:rsidRPr="000E1256">
              <w:rPr>
                <w:sz w:val="20"/>
                <w:szCs w:val="20"/>
              </w:rPr>
              <w:t xml:space="preserve"> </w:t>
            </w:r>
            <w:r w:rsidR="00230875" w:rsidRPr="000E1256">
              <w:rPr>
                <w:sz w:val="20"/>
                <w:szCs w:val="20"/>
              </w:rPr>
              <w:t>С</w:t>
            </w:r>
            <w:r w:rsidRPr="000E1256">
              <w:rPr>
                <w:sz w:val="20"/>
                <w:szCs w:val="20"/>
              </w:rPr>
              <w:t>ум</w:t>
            </w:r>
            <w:ins w:id="1030" w:author="Чурашова Марина Геннадьевна" w:date="2022-10-19T16:18:00Z">
              <w:r w:rsidR="00230875">
                <w:rPr>
                  <w:sz w:val="20"/>
                  <w:szCs w:val="20"/>
                </w:rPr>
                <w:t>мы,</w:t>
              </w:r>
            </w:ins>
            <w:del w:id="1031" w:author="Чурашова Марина Геннадьевна" w:date="2022-10-19T16:18:00Z">
              <w:r w:rsidRPr="000E1256" w:rsidDel="00230875">
                <w:rPr>
                  <w:sz w:val="20"/>
                  <w:szCs w:val="20"/>
                </w:rPr>
                <w:delText>мы</w:delText>
              </w:r>
            </w:del>
            <w:r w:rsidRPr="000E1256">
              <w:rPr>
                <w:sz w:val="20"/>
                <w:szCs w:val="20"/>
              </w:rPr>
              <w:t xml:space="preserve"> подлежащих уплате </w:t>
            </w:r>
            <w:r w:rsidRPr="000E1256">
              <w:rPr>
                <w:sz w:val="20"/>
                <w:szCs w:val="20"/>
              </w:rPr>
              <w:lastRenderedPageBreak/>
              <w:t>денежных средств, указанных в загруженных извещениях о начислениях по главному администратору</w:t>
            </w:r>
            <w:ins w:id="1032" w:author="Пассек Антонина Олеговна" w:date="2022-10-24T16:03:00Z">
              <w:r w:rsidR="00330DCE" w:rsidRPr="00C1481F">
                <w:rPr>
                  <w:sz w:val="20"/>
                  <w:szCs w:val="20"/>
                </w:rPr>
                <w:t>,</w:t>
              </w:r>
              <w:r w:rsidR="00330DCE">
                <w:rPr>
                  <w:sz w:val="20"/>
                  <w:szCs w:val="20"/>
                </w:rPr>
                <w:t xml:space="preserve"> </w:t>
              </w:r>
            </w:ins>
            <w:del w:id="1033" w:author="Пассек Антонина Олеговна" w:date="2022-10-24T16:03:00Z">
              <w:r w:rsidRPr="000E1256" w:rsidDel="00330DCE">
                <w:rPr>
                  <w:sz w:val="20"/>
                  <w:szCs w:val="20"/>
                </w:rPr>
                <w:delText xml:space="preserve"> – </w:delText>
              </w:r>
            </w:del>
            <w:r w:rsidRPr="000E1256">
              <w:rPr>
                <w:sz w:val="20"/>
                <w:szCs w:val="20"/>
                <w:lang w:val="en-US"/>
              </w:rPr>
              <w:t>G</w:t>
            </w:r>
            <w:r w:rsidRPr="000E1256">
              <w:rPr>
                <w:sz w:val="14"/>
                <w:szCs w:val="14"/>
              </w:rPr>
              <w:t>1</w:t>
            </w:r>
          </w:p>
          <w:p w14:paraId="7B441EF7" w14:textId="2BC7071F" w:rsidR="000A00A7" w:rsidRPr="000E1256" w:rsidRDefault="00230875" w:rsidP="000A0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ins w:id="1034" w:author="Чурашова Марина Геннадьевна" w:date="2022-10-19T16:18:00Z">
              <w:r>
                <w:rPr>
                  <w:sz w:val="20"/>
                  <w:szCs w:val="20"/>
                </w:rPr>
                <w:t>Су</w:t>
              </w:r>
            </w:ins>
            <w:del w:id="1035" w:author="Чурашова Марина Геннадьевна" w:date="2022-10-19T16:18:00Z">
              <w:r w:rsidR="000A00A7" w:rsidRPr="000E1256" w:rsidDel="00230875">
                <w:rPr>
                  <w:sz w:val="20"/>
                  <w:szCs w:val="20"/>
                </w:rPr>
                <w:delText>и су</w:delText>
              </w:r>
            </w:del>
            <w:r w:rsidR="000A00A7" w:rsidRPr="000E1256">
              <w:rPr>
                <w:sz w:val="20"/>
                <w:szCs w:val="20"/>
              </w:rPr>
              <w:t>ммы уплаченных денежных средств, указанных в загруженных извещениях о приеме к исполнению распоряжений в пользу главного администратора</w:t>
            </w:r>
            <w:ins w:id="1036" w:author="Пассек Антонина Олеговна" w:date="2022-10-24T16:03:00Z">
              <w:r w:rsidR="00330DCE" w:rsidRPr="00C1481F">
                <w:rPr>
                  <w:sz w:val="20"/>
                  <w:szCs w:val="20"/>
                </w:rPr>
                <w:t>,</w:t>
              </w:r>
            </w:ins>
            <w:del w:id="1037" w:author="Пассек Антонина Олеговна" w:date="2022-10-24T16:03:00Z">
              <w:r w:rsidR="000A00A7" w:rsidRPr="00330DCE" w:rsidDel="00330DCE">
                <w:rPr>
                  <w:sz w:val="20"/>
                  <w:szCs w:val="20"/>
                  <w:highlight w:val="yellow"/>
                  <w:rPrChange w:id="1038" w:author="Пассек Антонина Олеговна" w:date="2022-10-24T16:03:00Z">
                    <w:rPr>
                      <w:sz w:val="20"/>
                      <w:szCs w:val="20"/>
                    </w:rPr>
                  </w:rPrChange>
                </w:rPr>
                <w:delText xml:space="preserve"> –</w:delText>
              </w:r>
            </w:del>
            <w:r w:rsidR="000A00A7" w:rsidRPr="000E1256">
              <w:rPr>
                <w:sz w:val="20"/>
                <w:szCs w:val="20"/>
              </w:rPr>
              <w:t xml:space="preserve"> </w:t>
            </w:r>
            <w:r w:rsidR="000A00A7" w:rsidRPr="000E1256">
              <w:rPr>
                <w:sz w:val="20"/>
                <w:szCs w:val="20"/>
                <w:lang w:val="en-US"/>
              </w:rPr>
              <w:t>G</w:t>
            </w:r>
            <w:r w:rsidR="000A00A7" w:rsidRPr="000E1256">
              <w:rPr>
                <w:sz w:val="20"/>
                <w:szCs w:val="20"/>
              </w:rPr>
              <w:t>.</w:t>
            </w:r>
          </w:p>
          <w:p w14:paraId="7F64ED87" w14:textId="34C93CDA" w:rsidR="000A00A7" w:rsidRPr="000E1256" w:rsidDel="00C1481F" w:rsidRDefault="000A00A7" w:rsidP="000A00A7">
            <w:pPr>
              <w:pStyle w:val="ConsPlusNormal"/>
              <w:jc w:val="both"/>
              <w:rPr>
                <w:del w:id="1039" w:author="Пассек Антонина Олеговна" w:date="2022-10-25T15:27:00Z"/>
                <w:sz w:val="20"/>
                <w:vertAlign w:val="subscript"/>
              </w:rPr>
            </w:pPr>
          </w:p>
          <w:p w14:paraId="5DF9415D" w14:textId="7AC6C75D" w:rsidR="000A00A7" w:rsidRPr="000E1256" w:rsidDel="00330DCE" w:rsidRDefault="000A00A7" w:rsidP="000A00A7">
            <w:pPr>
              <w:pStyle w:val="ConsPlusNormal"/>
              <w:jc w:val="both"/>
              <w:rPr>
                <w:del w:id="1040" w:author="Пассек Антонина Олеговна" w:date="2022-10-24T16:04:00Z"/>
                <w:sz w:val="20"/>
                <w:vertAlign w:val="subscript"/>
              </w:rPr>
            </w:pPr>
          </w:p>
          <w:p w14:paraId="3E4D6739" w14:textId="77777777" w:rsidR="000A00A7" w:rsidRPr="000E1256" w:rsidRDefault="000A00A7" w:rsidP="000A00A7">
            <w:pPr>
              <w:pStyle w:val="ConsPlusNormal"/>
              <w:jc w:val="both"/>
              <w:rPr>
                <w:b/>
                <w:color w:val="FF0000"/>
                <w:sz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041" w:author="Пассек Антонина Олеговна" w:date="2022-10-24T16:04:00Z">
              <w:tcPr>
                <w:tcW w:w="1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A7DD8C3" w14:textId="77777777" w:rsidR="000A00A7" w:rsidRPr="000E1256" w:rsidRDefault="000A00A7" w:rsidP="000A00A7">
            <w:pPr>
              <w:pStyle w:val="ConsPlusNormal"/>
              <w:rPr>
                <w:sz w:val="20"/>
              </w:rPr>
            </w:pPr>
          </w:p>
          <w:p w14:paraId="08F18FA1" w14:textId="77777777" w:rsidR="000A00A7" w:rsidRPr="000E1256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PrChange w:id="1042" w:author="Пассек Антонина Олеговна" w:date="2022-10-24T16:04:00Z">
              <w:tcPr>
                <w:tcW w:w="88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61FBE59" w14:textId="77777777" w:rsidR="000A00A7" w:rsidRPr="000E1256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0E1256">
              <w:rPr>
                <w:sz w:val="20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PrChange w:id="1043" w:author="Пассек Антонина Олеговна" w:date="2022-10-24T16:04:00Z"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6478CE0" w14:textId="5262BCE7" w:rsidR="000A00A7" w:rsidRDefault="00C1481F" w:rsidP="000A00A7">
            <w:pPr>
              <w:pStyle w:val="ConsPlusNormal"/>
              <w:jc w:val="center"/>
              <w:rPr>
                <w:ins w:id="1044" w:author="Пассек Антонина Олеговна" w:date="2022-10-24T16:29:00Z"/>
                <w:sz w:val="20"/>
              </w:rPr>
            </w:pPr>
            <w:ins w:id="1045" w:author="Пассек Антонина Олеговна" w:date="2022-10-25T15:19:00Z">
              <w:r>
                <w:rPr>
                  <w:sz w:val="20"/>
                </w:rPr>
                <w:t>д</w:t>
              </w:r>
            </w:ins>
            <w:del w:id="1046" w:author="Пассек Антонина Олеговна" w:date="2022-10-25T15:19:00Z">
              <w:r w:rsidR="00066F7B" w:rsidRPr="000E1256" w:rsidDel="00C1481F">
                <w:rPr>
                  <w:sz w:val="20"/>
                </w:rPr>
                <w:delText>Д</w:delText>
              </w:r>
            </w:del>
            <w:ins w:id="1047" w:author="Чурашова Марина Геннадьевна" w:date="2022-10-19T16:17:00Z">
              <w:r w:rsidR="00230875">
                <w:rPr>
                  <w:sz w:val="20"/>
                </w:rPr>
                <w:t>оля</w:t>
              </w:r>
            </w:ins>
            <w:del w:id="1048" w:author="Чурашова Марина Геннадьевна" w:date="2022-10-19T16:17:00Z">
              <w:r w:rsidR="000A00A7" w:rsidRPr="000E1256" w:rsidDel="00230875">
                <w:rPr>
                  <w:sz w:val="20"/>
                </w:rPr>
                <w:delText>а/нет</w:delText>
              </w:r>
            </w:del>
          </w:p>
          <w:p w14:paraId="4110B231" w14:textId="77777777" w:rsidR="00066F7B" w:rsidRDefault="00066F7B" w:rsidP="000A00A7">
            <w:pPr>
              <w:pStyle w:val="ConsPlusNormal"/>
              <w:jc w:val="center"/>
              <w:rPr>
                <w:ins w:id="1049" w:author="Пассек Антонина Олеговна" w:date="2022-10-24T16:29:00Z"/>
                <w:sz w:val="20"/>
              </w:rPr>
            </w:pPr>
          </w:p>
          <w:p w14:paraId="0439E367" w14:textId="77777777" w:rsidR="00066F7B" w:rsidRDefault="00066F7B" w:rsidP="000A00A7">
            <w:pPr>
              <w:pStyle w:val="ConsPlusNormal"/>
              <w:jc w:val="center"/>
              <w:rPr>
                <w:ins w:id="1050" w:author="Пассек Антонина Олеговна" w:date="2022-10-24T16:29:00Z"/>
                <w:sz w:val="20"/>
              </w:rPr>
            </w:pPr>
          </w:p>
          <w:p w14:paraId="5C660A5F" w14:textId="77777777" w:rsidR="00066F7B" w:rsidRDefault="00066F7B" w:rsidP="000A00A7">
            <w:pPr>
              <w:pStyle w:val="ConsPlusNormal"/>
              <w:jc w:val="center"/>
              <w:rPr>
                <w:ins w:id="1051" w:author="Пассек Антонина Олеговна" w:date="2022-10-24T16:29:00Z"/>
                <w:sz w:val="20"/>
              </w:rPr>
            </w:pPr>
          </w:p>
          <w:p w14:paraId="23FFFE7C" w14:textId="77777777" w:rsidR="00066F7B" w:rsidRDefault="00066F7B" w:rsidP="000A00A7">
            <w:pPr>
              <w:pStyle w:val="ConsPlusNormal"/>
              <w:jc w:val="center"/>
              <w:rPr>
                <w:ins w:id="1052" w:author="Пассек Антонина Олеговна" w:date="2022-10-24T16:29:00Z"/>
                <w:sz w:val="20"/>
              </w:rPr>
            </w:pPr>
          </w:p>
          <w:p w14:paraId="5B261415" w14:textId="77777777" w:rsidR="00066F7B" w:rsidRDefault="00066F7B" w:rsidP="000A00A7">
            <w:pPr>
              <w:pStyle w:val="ConsPlusNormal"/>
              <w:jc w:val="center"/>
              <w:rPr>
                <w:ins w:id="1053" w:author="Пассек Антонина Олеговна" w:date="2022-10-24T16:29:00Z"/>
                <w:sz w:val="20"/>
              </w:rPr>
            </w:pPr>
          </w:p>
          <w:p w14:paraId="0AEB7B39" w14:textId="77777777" w:rsidR="00066F7B" w:rsidRDefault="00066F7B" w:rsidP="000A00A7">
            <w:pPr>
              <w:pStyle w:val="ConsPlusNormal"/>
              <w:jc w:val="center"/>
              <w:rPr>
                <w:ins w:id="1054" w:author="Пассек Антонина Олеговна" w:date="2022-10-24T16:29:00Z"/>
                <w:sz w:val="20"/>
              </w:rPr>
            </w:pPr>
          </w:p>
          <w:p w14:paraId="7CD240F5" w14:textId="77777777" w:rsidR="00066F7B" w:rsidRDefault="00066F7B" w:rsidP="000A00A7">
            <w:pPr>
              <w:pStyle w:val="ConsPlusNormal"/>
              <w:jc w:val="center"/>
              <w:rPr>
                <w:ins w:id="1055" w:author="Пассек Антонина Олеговна" w:date="2022-10-24T16:29:00Z"/>
                <w:sz w:val="20"/>
              </w:rPr>
            </w:pPr>
          </w:p>
          <w:p w14:paraId="79182EBE" w14:textId="77777777" w:rsidR="00066F7B" w:rsidRDefault="00066F7B" w:rsidP="000A00A7">
            <w:pPr>
              <w:pStyle w:val="ConsPlusNormal"/>
              <w:jc w:val="center"/>
              <w:rPr>
                <w:ins w:id="1056" w:author="Пассек Антонина Олеговна" w:date="2022-10-24T16:29:00Z"/>
                <w:sz w:val="20"/>
              </w:rPr>
            </w:pPr>
          </w:p>
          <w:p w14:paraId="581BFCCE" w14:textId="77777777" w:rsidR="00066F7B" w:rsidRDefault="00066F7B" w:rsidP="000A00A7">
            <w:pPr>
              <w:pStyle w:val="ConsPlusNormal"/>
              <w:jc w:val="center"/>
              <w:rPr>
                <w:ins w:id="1057" w:author="Пассек Антонина Олеговна" w:date="2022-10-24T16:29:00Z"/>
                <w:sz w:val="20"/>
              </w:rPr>
            </w:pPr>
          </w:p>
          <w:p w14:paraId="2A290764" w14:textId="77777777" w:rsidR="00066F7B" w:rsidRDefault="00066F7B" w:rsidP="000A00A7">
            <w:pPr>
              <w:pStyle w:val="ConsPlusNormal"/>
              <w:jc w:val="center"/>
              <w:rPr>
                <w:ins w:id="1058" w:author="Пассек Антонина Олеговна" w:date="2022-10-24T16:29:00Z"/>
                <w:sz w:val="20"/>
              </w:rPr>
            </w:pPr>
          </w:p>
          <w:p w14:paraId="18A9787B" w14:textId="77777777" w:rsidR="00066F7B" w:rsidRDefault="00066F7B" w:rsidP="000A00A7">
            <w:pPr>
              <w:pStyle w:val="ConsPlusNormal"/>
              <w:jc w:val="center"/>
              <w:rPr>
                <w:ins w:id="1059" w:author="Пассек Антонина Олеговна" w:date="2022-10-24T16:29:00Z"/>
                <w:sz w:val="20"/>
              </w:rPr>
            </w:pPr>
            <w:ins w:id="1060" w:author="Пассек Антонина Олеговна" w:date="2022-10-24T16:29:00Z">
              <w:r w:rsidRPr="00EC5CC5">
                <w:rPr>
                  <w:sz w:val="20"/>
                </w:rPr>
                <w:t>тыс. руб.</w:t>
              </w:r>
            </w:ins>
          </w:p>
          <w:p w14:paraId="6ED7E4F5" w14:textId="77777777" w:rsidR="00066F7B" w:rsidRDefault="00066F7B" w:rsidP="000A00A7">
            <w:pPr>
              <w:pStyle w:val="ConsPlusNormal"/>
              <w:jc w:val="center"/>
              <w:rPr>
                <w:ins w:id="1061" w:author="Пассек Антонина Олеговна" w:date="2022-10-24T16:29:00Z"/>
                <w:sz w:val="20"/>
              </w:rPr>
            </w:pPr>
          </w:p>
          <w:p w14:paraId="65C1D61C" w14:textId="77777777" w:rsidR="00066F7B" w:rsidRDefault="00066F7B" w:rsidP="000A00A7">
            <w:pPr>
              <w:pStyle w:val="ConsPlusNormal"/>
              <w:jc w:val="center"/>
              <w:rPr>
                <w:ins w:id="1062" w:author="Пассек Антонина Олеговна" w:date="2022-10-24T16:29:00Z"/>
                <w:sz w:val="20"/>
              </w:rPr>
            </w:pPr>
          </w:p>
          <w:p w14:paraId="7D929E9B" w14:textId="77777777" w:rsidR="00066F7B" w:rsidRDefault="00066F7B" w:rsidP="000A00A7">
            <w:pPr>
              <w:pStyle w:val="ConsPlusNormal"/>
              <w:jc w:val="center"/>
              <w:rPr>
                <w:ins w:id="1063" w:author="Пассек Антонина Олеговна" w:date="2022-10-24T16:29:00Z"/>
                <w:sz w:val="20"/>
              </w:rPr>
            </w:pPr>
          </w:p>
          <w:p w14:paraId="25A45A5D" w14:textId="77777777" w:rsidR="00066F7B" w:rsidRDefault="00066F7B" w:rsidP="000A00A7">
            <w:pPr>
              <w:pStyle w:val="ConsPlusNormal"/>
              <w:jc w:val="center"/>
              <w:rPr>
                <w:ins w:id="1064" w:author="Пассек Антонина Олеговна" w:date="2022-10-24T16:29:00Z"/>
                <w:sz w:val="20"/>
              </w:rPr>
            </w:pPr>
          </w:p>
          <w:p w14:paraId="7AD63246" w14:textId="23C45B8E" w:rsidR="00066F7B" w:rsidRPr="000E1256" w:rsidRDefault="00066F7B" w:rsidP="000A00A7">
            <w:pPr>
              <w:pStyle w:val="ConsPlusNormal"/>
              <w:jc w:val="center"/>
              <w:rPr>
                <w:sz w:val="20"/>
              </w:rPr>
            </w:pPr>
            <w:ins w:id="1065" w:author="Пассек Антонина Олеговна" w:date="2022-10-24T16:29:00Z">
              <w:r w:rsidRPr="00066F7B">
                <w:rPr>
                  <w:sz w:val="20"/>
                </w:rPr>
                <w:t>тыс. руб.</w:t>
              </w:r>
            </w:ins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066" w:author="Пассек Антонина Олеговна" w:date="2022-10-24T16:04:00Z">
              <w:tcPr>
                <w:tcW w:w="61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6538E63" w14:textId="77777777" w:rsidR="000A00A7" w:rsidRPr="000E1256" w:rsidRDefault="000A00A7" w:rsidP="00C1481F">
            <w:pPr>
              <w:pStyle w:val="ConsPlusNormal"/>
              <w:jc w:val="center"/>
              <w:rPr>
                <w:sz w:val="20"/>
              </w:rPr>
              <w:pPrChange w:id="1067" w:author="Пассек Антонина Олеговна" w:date="2022-10-25T15:21:00Z">
                <w:pPr>
                  <w:pStyle w:val="ConsPlusNormal"/>
                </w:pPr>
              </w:pPrChange>
            </w:pPr>
            <w:r w:rsidRPr="000E1256">
              <w:rPr>
                <w:sz w:val="20"/>
              </w:rPr>
              <w:lastRenderedPageBreak/>
              <w:t>Р</w:t>
            </w:r>
            <w:r w:rsidRPr="000E1256">
              <w:rPr>
                <w:sz w:val="20"/>
                <w:vertAlign w:val="subscript"/>
              </w:rPr>
              <w:t>5.</w:t>
            </w:r>
            <w:r>
              <w:rPr>
                <w:sz w:val="20"/>
                <w:vertAlign w:val="subscript"/>
              </w:rPr>
              <w:t>7</w:t>
            </w:r>
            <w:r w:rsidRPr="000E1256">
              <w:rPr>
                <w:sz w:val="20"/>
              </w:rPr>
              <w:t xml:space="preserve"> определяется по следующей формуле:</w:t>
            </w:r>
          </w:p>
          <w:p w14:paraId="4E8A0F41" w14:textId="77777777" w:rsidR="000A00A7" w:rsidRPr="000E1256" w:rsidRDefault="000A00A7" w:rsidP="00C1481F">
            <w:pPr>
              <w:pStyle w:val="ConsPlusNormal"/>
              <w:jc w:val="center"/>
              <w:rPr>
                <w:sz w:val="20"/>
              </w:rPr>
              <w:pPrChange w:id="1068" w:author="Пассек Антонина Олеговна" w:date="2022-10-25T15:21:00Z">
                <w:pPr>
                  <w:pStyle w:val="ConsPlusNormal"/>
                  <w:jc w:val="both"/>
                </w:pPr>
              </w:pPrChange>
            </w:pPr>
          </w:p>
          <w:p w14:paraId="21781FA9" w14:textId="77777777" w:rsidR="000A00A7" w:rsidRPr="000E1256" w:rsidRDefault="000A00A7" w:rsidP="00C1481F">
            <w:pPr>
              <w:pStyle w:val="ConsPlusNormal"/>
              <w:jc w:val="center"/>
              <w:rPr>
                <w:sz w:val="32"/>
                <w:szCs w:val="32"/>
              </w:rPr>
              <w:pPrChange w:id="1069" w:author="Пассек Антонина Олеговна" w:date="2022-10-25T15:21:00Z">
                <w:pPr>
                  <w:pStyle w:val="ConsPlusNormal"/>
                  <w:jc w:val="both"/>
                </w:pPr>
              </w:pPrChange>
            </w:pPr>
            <w:proofErr w:type="gramStart"/>
            <w:r w:rsidRPr="000E1256">
              <w:rPr>
                <w:sz w:val="32"/>
                <w:szCs w:val="32"/>
                <w:lang w:val="en-US"/>
              </w:rPr>
              <w:t>P</w:t>
            </w:r>
            <w:r w:rsidRPr="000E1256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>7</w:t>
            </w:r>
            <w:r w:rsidRPr="000E1256">
              <w:rPr>
                <w:sz w:val="32"/>
                <w:szCs w:val="32"/>
              </w:rPr>
              <w:t xml:space="preserve">  =</w:t>
            </w:r>
            <w:proofErr w:type="gramEnd"/>
            <w:r w:rsidRPr="000E1256">
              <w:rPr>
                <w:sz w:val="32"/>
                <w:szCs w:val="32"/>
              </w:rPr>
              <w:t>1 –(</w:t>
            </w:r>
            <w:r w:rsidRPr="000E1256">
              <w:rPr>
                <w:sz w:val="32"/>
                <w:szCs w:val="32"/>
                <w:lang w:val="en-US"/>
              </w:rPr>
              <w:t>G</w:t>
            </w:r>
            <w:r w:rsidRPr="000E1256">
              <w:rPr>
                <w:sz w:val="16"/>
                <w:szCs w:val="16"/>
              </w:rPr>
              <w:t>1</w:t>
            </w:r>
            <w:r w:rsidRPr="000E1256">
              <w:rPr>
                <w:sz w:val="32"/>
                <w:szCs w:val="32"/>
              </w:rPr>
              <w:t>/</w:t>
            </w:r>
            <w:r w:rsidRPr="000E1256">
              <w:rPr>
                <w:sz w:val="32"/>
                <w:szCs w:val="32"/>
                <w:lang w:val="en-US"/>
              </w:rPr>
              <w:t>G</w:t>
            </w:r>
            <w:r w:rsidRPr="000E1256">
              <w:rPr>
                <w:sz w:val="32"/>
                <w:szCs w:val="32"/>
              </w:rPr>
              <w:t>)</w:t>
            </w:r>
          </w:p>
          <w:p w14:paraId="7057FBFB" w14:textId="77777777" w:rsidR="00C1481F" w:rsidRDefault="00C1481F" w:rsidP="000A0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ns w:id="1070" w:author="Пассек Антонина Олеговна" w:date="2022-10-25T15:20:00Z"/>
                <w:sz w:val="20"/>
                <w:szCs w:val="20"/>
              </w:rPr>
            </w:pPr>
          </w:p>
          <w:p w14:paraId="18635137" w14:textId="5BBCAD7A" w:rsidR="000A00A7" w:rsidRDefault="000A00A7" w:rsidP="000A0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ns w:id="1071" w:author="Чурашова Марина Геннадьевна" w:date="2022-10-19T10:41:00Z"/>
                <w:sz w:val="20"/>
                <w:szCs w:val="20"/>
              </w:rPr>
            </w:pPr>
            <w:r w:rsidRPr="000E1256">
              <w:rPr>
                <w:sz w:val="20"/>
                <w:szCs w:val="20"/>
              </w:rPr>
              <w:t>Используются данные рейтинга Управления Федерального казначейства по Самарской области</w:t>
            </w:r>
          </w:p>
          <w:p w14:paraId="352F7503" w14:textId="77777777" w:rsidR="00163B70" w:rsidRPr="00765E96" w:rsidRDefault="00163B70" w:rsidP="00163B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ns w:id="1072" w:author="Чурашова Марина Геннадьевна" w:date="2022-10-19T10:42:00Z"/>
                <w:sz w:val="20"/>
                <w:szCs w:val="20"/>
              </w:rPr>
            </w:pPr>
            <w:ins w:id="1073" w:author="Чурашова Марина Геннадьевна" w:date="2022-10-19T10:41:00Z">
              <w:r>
                <w:rPr>
                  <w:sz w:val="20"/>
                  <w:szCs w:val="20"/>
                </w:rPr>
                <w:t>Если значение</w:t>
              </w:r>
              <w:del w:id="1074" w:author="Пассек Антонина Олеговна" w:date="2022-10-25T15:19:00Z">
                <w:r w:rsidDel="00C1481F">
                  <w:rPr>
                    <w:sz w:val="20"/>
                    <w:szCs w:val="20"/>
                  </w:rPr>
                  <w:delText xml:space="preserve"> </w:delText>
                </w:r>
              </w:del>
            </w:ins>
            <w:ins w:id="1075" w:author="Чурашова Марина Геннадьевна" w:date="2022-10-19T10:42:00Z">
              <w:r w:rsidRPr="000E1256">
                <w:rPr>
                  <w:sz w:val="20"/>
                  <w:szCs w:val="20"/>
                </w:rPr>
                <w:t xml:space="preserve"> </w:t>
              </w:r>
              <w:r w:rsidRPr="000E1256">
                <w:rPr>
                  <w:sz w:val="20"/>
                  <w:szCs w:val="20"/>
                  <w:lang w:val="en-US"/>
                </w:rPr>
                <w:t>G</w:t>
              </w:r>
              <w:r w:rsidRPr="000E1256">
                <w:rPr>
                  <w:sz w:val="14"/>
                  <w:szCs w:val="14"/>
                </w:rPr>
                <w:t>1</w:t>
              </w:r>
              <w:r w:rsidRPr="00765E96">
                <w:rPr>
                  <w:sz w:val="14"/>
                  <w:szCs w:val="14"/>
                  <w:rPrChange w:id="1076" w:author="Чурашова Марина Геннадьевна" w:date="2022-10-19T10:46:00Z">
                    <w:rPr>
                      <w:sz w:val="14"/>
                      <w:szCs w:val="14"/>
                      <w:lang w:val="en-US"/>
                    </w:rPr>
                  </w:rPrChange>
                </w:rPr>
                <w:t>&gt;</w:t>
              </w:r>
              <w:r w:rsidRPr="000E1256">
                <w:rPr>
                  <w:sz w:val="20"/>
                  <w:szCs w:val="20"/>
                </w:rPr>
                <w:t xml:space="preserve"> </w:t>
              </w:r>
              <w:r w:rsidRPr="000E1256">
                <w:rPr>
                  <w:sz w:val="20"/>
                  <w:szCs w:val="20"/>
                  <w:lang w:val="en-US"/>
                </w:rPr>
                <w:t>G</w:t>
              </w:r>
              <w:r>
                <w:rPr>
                  <w:sz w:val="20"/>
                  <w:szCs w:val="20"/>
                </w:rPr>
                <w:t xml:space="preserve"> </w:t>
              </w:r>
              <w:proofErr w:type="gramStart"/>
              <w:r>
                <w:rPr>
                  <w:sz w:val="20"/>
                  <w:szCs w:val="20"/>
                </w:rPr>
                <w:t xml:space="preserve">ставится </w:t>
              </w:r>
            </w:ins>
            <w:ins w:id="1077" w:author="Чурашова Марина Геннадьевна" w:date="2022-10-19T10:46:00Z">
              <w:r w:rsidR="00765E96">
                <w:rPr>
                  <w:sz w:val="20"/>
                  <w:szCs w:val="20"/>
                </w:rPr>
                <w:t xml:space="preserve"> значение</w:t>
              </w:r>
              <w:proofErr w:type="gramEnd"/>
              <w:r w:rsidR="00765E96">
                <w:rPr>
                  <w:sz w:val="20"/>
                  <w:szCs w:val="20"/>
                </w:rPr>
                <w:t xml:space="preserve"> «1</w:t>
              </w:r>
            </w:ins>
            <w:ins w:id="1078" w:author="Чурашова Марина Геннадьевна" w:date="2022-10-19T10:47:00Z">
              <w:r w:rsidR="00765E96">
                <w:rPr>
                  <w:sz w:val="20"/>
                  <w:szCs w:val="20"/>
                </w:rPr>
                <w:t>».</w:t>
              </w:r>
            </w:ins>
          </w:p>
          <w:p w14:paraId="78A8B93F" w14:textId="77777777" w:rsidR="00163B70" w:rsidRPr="000E1256" w:rsidRDefault="00163B70" w:rsidP="000A0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7BD798D3" w14:textId="77777777" w:rsidR="000A00A7" w:rsidRPr="000E1256" w:rsidRDefault="000A00A7" w:rsidP="000A0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190EC912" w14:textId="77777777" w:rsidR="000A00A7" w:rsidRPr="000E1256" w:rsidRDefault="000A00A7" w:rsidP="000A00A7">
            <w:pPr>
              <w:pStyle w:val="ConsPlusNormal"/>
              <w:jc w:val="both"/>
              <w:rPr>
                <w:sz w:val="20"/>
              </w:rPr>
            </w:pPr>
          </w:p>
          <w:p w14:paraId="67447919" w14:textId="09EBD207" w:rsidR="000A00A7" w:rsidRPr="00330DCE" w:rsidRDefault="000A00A7" w:rsidP="000A00A7">
            <w:pPr>
              <w:pStyle w:val="ConsPlusNormal"/>
              <w:jc w:val="both"/>
              <w:rPr>
                <w:i/>
                <w:iCs/>
                <w:sz w:val="20"/>
                <w:rPrChange w:id="1079" w:author="Пассек Антонина Олеговна" w:date="2022-10-24T16:04:00Z">
                  <w:rPr>
                    <w:sz w:val="20"/>
                  </w:rPr>
                </w:rPrChange>
              </w:rPr>
            </w:pPr>
          </w:p>
        </w:tc>
      </w:tr>
      <w:tr w:rsidR="000A00A7" w:rsidRPr="00987747" w14:paraId="4FA71F01" w14:textId="77777777" w:rsidTr="00330D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080" w:author="Пассек Антонина Олеговна" w:date="2022-10-24T16:04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1081" w:author="Пассек Антонина Олеговна" w:date="2022-10-24T16:04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PrChange w:id="1082" w:author="Пассек Антонина Олеговна" w:date="2022-10-24T16:04:00Z"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5404A75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  <w:r w:rsidRPr="00CB7AD6">
              <w:rPr>
                <w:sz w:val="20"/>
              </w:rPr>
              <w:t>8</w:t>
            </w:r>
            <w:r w:rsidRPr="00EC5CC5">
              <w:rPr>
                <w:sz w:val="20"/>
              </w:rPr>
              <w:t>.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1083" w:author="Пассек Антонина Олеговна" w:date="2022-10-24T16:04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E7558CD" w14:textId="14401BA8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 xml:space="preserve">Обеспечение осуществления подведомственными муниципальными автономными учреждениями городского округа </w:t>
            </w:r>
            <w:del w:id="1084" w:author="Пассек Антонина Олеговна" w:date="2022-10-25T15:23:00Z">
              <w:r w:rsidRPr="00987747" w:rsidDel="00C1481F">
                <w:rPr>
                  <w:sz w:val="20"/>
                </w:rPr>
                <w:delText xml:space="preserve">Тольятти </w:delText>
              </w:r>
            </w:del>
            <w:r w:rsidRPr="00987747">
              <w:rPr>
                <w:sz w:val="20"/>
              </w:rPr>
              <w:t>операций со средствами субсидии на выполнение муниципального задания и средствами, полученными от приносящей доход деятельности, на лицевых счетах, открытых в департаменте финансов, Р</w:t>
            </w:r>
            <w:r w:rsidRPr="00987747">
              <w:rPr>
                <w:sz w:val="20"/>
                <w:vertAlign w:val="subscript"/>
              </w:rPr>
              <w:t>5.8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085" w:author="Пассек Антонина Олеговна" w:date="2022-10-24T16:04:00Z">
              <w:tcPr>
                <w:tcW w:w="1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6DC7256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PrChange w:id="1086" w:author="Пассек Антонина Олеговна" w:date="2022-10-24T16:04:00Z">
              <w:tcPr>
                <w:tcW w:w="88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21B1A1F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PrChange w:id="1087" w:author="Пассек Антонина Олеговна" w:date="2022-10-24T16:04:00Z"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4C5D8AE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да/нет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088" w:author="Пассек Антонина Олеговна" w:date="2022-10-24T16:04:00Z">
              <w:tcPr>
                <w:tcW w:w="61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5162E47" w14:textId="77777777" w:rsidR="000A00A7" w:rsidRPr="00987747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987747">
              <w:rPr>
                <w:sz w:val="20"/>
              </w:rPr>
              <w:t xml:space="preserve">Напротив показателя ставится «1», если всеми подведомственными муниципальными автономными учреждениями городского округа Тольятти обеспечено осуществление операций со средствами субсидии на выполнение муниципального задания </w:t>
            </w:r>
            <w:del w:id="1089" w:author="Пассек Антонина Олеговна" w:date="2022-10-25T15:24:00Z">
              <w:r w:rsidRPr="00987747" w:rsidDel="00C1481F">
                <w:rPr>
                  <w:sz w:val="20"/>
                </w:rPr>
                <w:delText xml:space="preserve"> </w:delText>
              </w:r>
            </w:del>
            <w:r w:rsidRPr="00987747">
              <w:rPr>
                <w:sz w:val="20"/>
              </w:rPr>
              <w:t>и со средствами от приносящей доход деятельности на лицевых счетах, открытых в департаменте финансов,</w:t>
            </w:r>
          </w:p>
          <w:p w14:paraId="2EFA33EF" w14:textId="77777777" w:rsidR="000A00A7" w:rsidRPr="00987747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987747">
              <w:rPr>
                <w:sz w:val="20"/>
              </w:rPr>
              <w:t>«0» – если осуществление операций со средствами субсидии на выполнение муниципального задания и со средствами от приносящей доход деятельности на лицевых счетах, открытых в департаменте финансов, не обеспечено хотя бы одним подведомственным муниципальным автономным учреждением городского округа Тольятти</w:t>
            </w:r>
          </w:p>
        </w:tc>
      </w:tr>
      <w:tr w:rsidR="000A00A7" w:rsidRPr="00EC5CC5" w14:paraId="230497D5" w14:textId="77777777" w:rsidTr="00330D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090" w:author="Пассек Антонина Олеговна" w:date="2022-10-24T16:04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1091" w:author="Пассек Антонина Олеговна" w:date="2022-10-24T16:04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PrChange w:id="1092" w:author="Пассек Антонина Олеговна" w:date="2022-10-24T16:04:00Z"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5D58A1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  <w:lang w:val="en-US"/>
              </w:rPr>
              <w:t>9</w:t>
            </w:r>
            <w:r w:rsidRPr="00EC5CC5">
              <w:rPr>
                <w:sz w:val="20"/>
              </w:rPr>
              <w:t>.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1093" w:author="Пассек Антонина Олеговна" w:date="2022-10-24T16:04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1E0E93" w14:textId="77777777" w:rsidR="000A00A7" w:rsidRPr="00F360C3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 xml:space="preserve">Отсутствие штрафных санкций, связанных с нарушением условий предоставления (расходования) и (или) нецелевого использования межбюджетных трансфертов, </w:t>
            </w:r>
            <w:r w:rsidRPr="00C1481F">
              <w:rPr>
                <w:color w:val="000000" w:themeColor="text1"/>
                <w:sz w:val="20"/>
                <w:rPrChange w:id="1094" w:author="Пассек Антонина Олеговна" w:date="2022-10-25T15:24:00Z">
                  <w:rPr>
                    <w:color w:val="FF0000"/>
                    <w:sz w:val="20"/>
                  </w:rPr>
                </w:rPrChange>
              </w:rPr>
              <w:t>Р</w:t>
            </w:r>
            <w:r w:rsidRPr="00C1481F">
              <w:rPr>
                <w:color w:val="000000" w:themeColor="text1"/>
                <w:sz w:val="20"/>
                <w:vertAlign w:val="subscript"/>
                <w:rPrChange w:id="1095" w:author="Пассек Антонина Олеговна" w:date="2022-10-25T15:24:00Z">
                  <w:rPr>
                    <w:color w:val="FF0000"/>
                    <w:sz w:val="20"/>
                    <w:vertAlign w:val="subscript"/>
                  </w:rPr>
                </w:rPrChange>
              </w:rPr>
              <w:t>5.9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096" w:author="Пассек Антонина Олеговна" w:date="2022-10-24T16:04:00Z">
              <w:tcPr>
                <w:tcW w:w="1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522016F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PrChange w:id="1097" w:author="Пассек Антонина Олеговна" w:date="2022-10-24T16:04:00Z">
              <w:tcPr>
                <w:tcW w:w="88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49DC5AE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PrChange w:id="1098" w:author="Пассек Антонина Олеговна" w:date="2022-10-24T16:04:00Z"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3B5938D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да/нет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099" w:author="Пассек Антонина Олеговна" w:date="2022-10-24T16:04:00Z">
              <w:tcPr>
                <w:tcW w:w="61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7EA856D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 xml:space="preserve">Напротив показателя ставится </w:t>
            </w:r>
            <w:r>
              <w:rPr>
                <w:sz w:val="20"/>
              </w:rPr>
              <w:t>«</w:t>
            </w:r>
            <w:r w:rsidRPr="00EC5CC5">
              <w:rPr>
                <w:sz w:val="20"/>
              </w:rPr>
              <w:t>1</w:t>
            </w:r>
            <w:r>
              <w:rPr>
                <w:sz w:val="20"/>
              </w:rPr>
              <w:t>»</w:t>
            </w:r>
            <w:r w:rsidRPr="00EC5CC5">
              <w:rPr>
                <w:sz w:val="20"/>
              </w:rPr>
              <w:t>, если штрафные санкции не применялись, а также в случае принятия Правительством Самарской области решения об освобождении администрации городского округа от применения мер ответственности за нарушение главным администратором обязательств, предусмотренных соглашением о предоставлении межбюджетного трансферта из областного бюджета,</w:t>
            </w:r>
          </w:p>
          <w:p w14:paraId="0B0D9472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EC5CC5">
              <w:rPr>
                <w:sz w:val="20"/>
              </w:rPr>
              <w:t>0</w:t>
            </w:r>
            <w:r>
              <w:rPr>
                <w:sz w:val="20"/>
              </w:rPr>
              <w:t>»</w:t>
            </w:r>
            <w:r w:rsidRPr="00EC5CC5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EC5CC5">
              <w:rPr>
                <w:sz w:val="20"/>
              </w:rPr>
              <w:t xml:space="preserve"> в случае взыскания средств из бюджета городского округа в связи с нарушением главным администратором условий предоставления (расходования) и (или) нецелевого использования межбюджетных трансфертов</w:t>
            </w:r>
          </w:p>
        </w:tc>
      </w:tr>
      <w:tr w:rsidR="000A00A7" w:rsidRPr="00EC5CC5" w14:paraId="3EEEB3BF" w14:textId="77777777" w:rsidTr="00330D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100" w:author="Пассек Антонина Олеговна" w:date="2022-10-24T16:04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1101" w:author="Пассек Антонина Олеговна" w:date="2022-10-24T16:04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PrChange w:id="1102" w:author="Пассек Антонина Олеговна" w:date="2022-10-24T16:04:00Z"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241859F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z w:val="20"/>
                <w:lang w:val="en-US"/>
              </w:rPr>
              <w:t>0</w:t>
            </w:r>
            <w:r w:rsidRPr="00EC5CC5">
              <w:rPr>
                <w:sz w:val="20"/>
              </w:rPr>
              <w:t>.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1103" w:author="Пассек Антонина Олеговна" w:date="2022-10-24T16:04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6AFE3EE" w14:textId="64AF60CB" w:rsidR="000A00A7" w:rsidRPr="00C1481F" w:rsidDel="00C1481F" w:rsidRDefault="000A00A7" w:rsidP="000A00A7">
            <w:pPr>
              <w:pStyle w:val="ConsPlusNormal"/>
              <w:jc w:val="both"/>
              <w:rPr>
                <w:del w:id="1104" w:author="Пассек Антонина Олеговна" w:date="2022-10-25T15:25:00Z"/>
                <w:color w:val="000000" w:themeColor="text1"/>
                <w:sz w:val="20"/>
                <w:vertAlign w:val="subscript"/>
                <w:rPrChange w:id="1105" w:author="Пассек Антонина Олеговна" w:date="2022-10-25T15:25:00Z">
                  <w:rPr>
                    <w:del w:id="1106" w:author="Пассек Антонина Олеговна" w:date="2022-10-25T15:25:00Z"/>
                    <w:color w:val="FF0000"/>
                    <w:sz w:val="20"/>
                    <w:vertAlign w:val="subscript"/>
                  </w:rPr>
                </w:rPrChange>
              </w:rPr>
            </w:pPr>
            <w:r w:rsidRPr="00EC5CC5">
              <w:rPr>
                <w:sz w:val="20"/>
              </w:rPr>
              <w:t>Наличие утвержденного Порядка осуществления внутреннего финансового аудита, Р</w:t>
            </w:r>
            <w:r w:rsidRPr="00EC5CC5">
              <w:rPr>
                <w:sz w:val="20"/>
                <w:vertAlign w:val="subscript"/>
              </w:rPr>
              <w:t>5</w:t>
            </w:r>
            <w:r w:rsidRPr="00C1481F">
              <w:rPr>
                <w:color w:val="000000" w:themeColor="text1"/>
                <w:sz w:val="20"/>
                <w:vertAlign w:val="subscript"/>
                <w:rPrChange w:id="1107" w:author="Пассек Антонина Олеговна" w:date="2022-10-25T15:25:00Z">
                  <w:rPr>
                    <w:color w:val="FF0000"/>
                    <w:sz w:val="20"/>
                    <w:vertAlign w:val="subscript"/>
                  </w:rPr>
                </w:rPrChange>
              </w:rPr>
              <w:t>.10</w:t>
            </w:r>
          </w:p>
          <w:p w14:paraId="44C7D9A9" w14:textId="32CDC333" w:rsidR="000A00A7" w:rsidRPr="00C1481F" w:rsidDel="00C1481F" w:rsidRDefault="000A00A7" w:rsidP="000A00A7">
            <w:pPr>
              <w:pStyle w:val="ConsPlusNormal"/>
              <w:jc w:val="both"/>
              <w:rPr>
                <w:del w:id="1108" w:author="Пассек Антонина Олеговна" w:date="2022-10-25T15:25:00Z"/>
                <w:color w:val="000000" w:themeColor="text1"/>
                <w:sz w:val="20"/>
                <w:vertAlign w:val="subscript"/>
                <w:rPrChange w:id="1109" w:author="Пассек Антонина Олеговна" w:date="2022-10-25T15:25:00Z">
                  <w:rPr>
                    <w:del w:id="1110" w:author="Пассек Антонина Олеговна" w:date="2022-10-25T15:25:00Z"/>
                    <w:color w:val="FF0000"/>
                    <w:sz w:val="20"/>
                    <w:vertAlign w:val="subscript"/>
                  </w:rPr>
                </w:rPrChange>
              </w:rPr>
            </w:pPr>
          </w:p>
          <w:p w14:paraId="41F5FBB7" w14:textId="6E3F6E84" w:rsidR="000A00A7" w:rsidDel="00C1481F" w:rsidRDefault="000A00A7" w:rsidP="000A00A7">
            <w:pPr>
              <w:pStyle w:val="ConsPlusNormal"/>
              <w:jc w:val="both"/>
              <w:rPr>
                <w:del w:id="1111" w:author="Пассек Антонина Олеговна" w:date="2022-10-25T15:25:00Z"/>
                <w:color w:val="FF0000"/>
                <w:sz w:val="20"/>
                <w:vertAlign w:val="subscript"/>
              </w:rPr>
            </w:pPr>
          </w:p>
          <w:p w14:paraId="14C674B9" w14:textId="6D5A501B" w:rsidR="000A00A7" w:rsidDel="00C1481F" w:rsidRDefault="000A00A7" w:rsidP="000A00A7">
            <w:pPr>
              <w:pStyle w:val="ConsPlusNormal"/>
              <w:jc w:val="both"/>
              <w:rPr>
                <w:del w:id="1112" w:author="Пассек Антонина Олеговна" w:date="2022-10-25T15:25:00Z"/>
                <w:color w:val="FF0000"/>
                <w:sz w:val="20"/>
                <w:vertAlign w:val="subscript"/>
              </w:rPr>
            </w:pPr>
          </w:p>
          <w:p w14:paraId="1C789D7F" w14:textId="77777777" w:rsidR="000A00A7" w:rsidRPr="00F360C3" w:rsidRDefault="000A00A7" w:rsidP="000A00A7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113" w:author="Пассек Антонина Олеговна" w:date="2022-10-24T16:04:00Z">
              <w:tcPr>
                <w:tcW w:w="1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3EE521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PrChange w:id="1114" w:author="Пассек Антонина Олеговна" w:date="2022-10-24T16:04:00Z">
              <w:tcPr>
                <w:tcW w:w="88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9E91495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PrChange w:id="1115" w:author="Пассек Антонина Олеговна" w:date="2022-10-24T16:04:00Z"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DC759B1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да/нет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116" w:author="Пассек Антонина Олеговна" w:date="2022-10-24T16:04:00Z">
              <w:tcPr>
                <w:tcW w:w="61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3C8B2AB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 xml:space="preserve">Напротив наименования показателя ставится </w:t>
            </w:r>
            <w:r>
              <w:rPr>
                <w:sz w:val="20"/>
              </w:rPr>
              <w:t>«</w:t>
            </w:r>
            <w:r w:rsidRPr="00EC5CC5">
              <w:rPr>
                <w:sz w:val="20"/>
              </w:rPr>
              <w:t>1</w:t>
            </w:r>
            <w:r>
              <w:rPr>
                <w:sz w:val="20"/>
              </w:rPr>
              <w:t>»</w:t>
            </w:r>
            <w:r w:rsidRPr="00EC5CC5">
              <w:rPr>
                <w:sz w:val="20"/>
              </w:rPr>
              <w:t>, если соответствующий Порядок утвержден у главного администратора,</w:t>
            </w:r>
          </w:p>
          <w:p w14:paraId="657B1C04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EC5CC5">
              <w:rPr>
                <w:sz w:val="20"/>
              </w:rPr>
              <w:t>0</w:t>
            </w:r>
            <w:r>
              <w:rPr>
                <w:sz w:val="20"/>
              </w:rPr>
              <w:t>»</w:t>
            </w:r>
            <w:r w:rsidRPr="00EC5CC5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EC5CC5">
              <w:rPr>
                <w:sz w:val="20"/>
              </w:rPr>
              <w:t xml:space="preserve"> если указанный Порядок не утвержден</w:t>
            </w:r>
          </w:p>
        </w:tc>
      </w:tr>
      <w:tr w:rsidR="000A00A7" w:rsidRPr="00EC5CC5" w:rsidDel="00C1481F" w14:paraId="49A84979" w14:textId="2371AB2F" w:rsidTr="00330D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117" w:author="Пассек Антонина Олеговна" w:date="2022-10-24T16:04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del w:id="1118" w:author="Пассек Антонина Олеговна" w:date="2022-10-25T15:25:00Z"/>
          <w:trPrChange w:id="1119" w:author="Пассек Антонина Олеговна" w:date="2022-10-24T16:04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PrChange w:id="1120" w:author="Пассек Антонина Олеговна" w:date="2022-10-24T16:04:00Z"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6728E9C" w14:textId="71120140" w:rsidR="000A00A7" w:rsidDel="00C1481F" w:rsidRDefault="000A00A7" w:rsidP="000A00A7">
            <w:pPr>
              <w:pStyle w:val="ConsPlusNormal"/>
              <w:jc w:val="center"/>
              <w:rPr>
                <w:del w:id="1121" w:author="Пассек Антонина Олеговна" w:date="2022-10-25T15:25:00Z"/>
                <w:color w:val="FF0000"/>
                <w:sz w:val="20"/>
              </w:rPr>
            </w:pPr>
          </w:p>
          <w:p w14:paraId="53D5E9E9" w14:textId="5AC6D727" w:rsidR="000A00A7" w:rsidRPr="000B556E" w:rsidDel="00C1481F" w:rsidRDefault="000A00A7" w:rsidP="000A00A7">
            <w:pPr>
              <w:pStyle w:val="ConsPlusNormal"/>
              <w:jc w:val="center"/>
              <w:rPr>
                <w:del w:id="1122" w:author="Пассек Антонина Олеговна" w:date="2022-10-25T15:25:00Z"/>
                <w:color w:val="FF0000"/>
                <w:sz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1123" w:author="Пассек Антонина Олеговна" w:date="2022-10-24T16:04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07B776B" w14:textId="1938EA62" w:rsidR="000A00A7" w:rsidRPr="00CB7AD6" w:rsidDel="00C1481F" w:rsidRDefault="000A00A7" w:rsidP="000A0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del w:id="1124" w:author="Пассек Антонина Олеговна" w:date="2022-10-25T15:25:00Z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125" w:author="Пассек Антонина Олеговна" w:date="2022-10-24T16:04:00Z">
              <w:tcPr>
                <w:tcW w:w="1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BA133AA" w14:textId="378464B4" w:rsidR="000A00A7" w:rsidRPr="00CB7AD6" w:rsidDel="00C1481F" w:rsidRDefault="000A00A7" w:rsidP="000A00A7">
            <w:pPr>
              <w:pStyle w:val="ConsPlusNormal"/>
              <w:rPr>
                <w:del w:id="1126" w:author="Пассек Антонина Олеговна" w:date="2022-10-25T15:25:00Z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PrChange w:id="1127" w:author="Пассек Антонина Олеговна" w:date="2022-10-24T16:04:00Z">
              <w:tcPr>
                <w:tcW w:w="88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47DAE5" w14:textId="6D182295" w:rsidR="000A00A7" w:rsidRPr="00CB7AD6" w:rsidDel="00C1481F" w:rsidRDefault="000A00A7" w:rsidP="000A00A7">
            <w:pPr>
              <w:pStyle w:val="ConsPlusNormal"/>
              <w:jc w:val="center"/>
              <w:rPr>
                <w:del w:id="1128" w:author="Пассек Антонина Олеговна" w:date="2022-10-25T15:25:00Z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PrChange w:id="1129" w:author="Пассек Антонина Олеговна" w:date="2022-10-24T16:04:00Z"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9A570BC" w14:textId="51F39C1F" w:rsidR="000A00A7" w:rsidRPr="00CB7AD6" w:rsidDel="00C1481F" w:rsidRDefault="000A00A7" w:rsidP="000A00A7">
            <w:pPr>
              <w:pStyle w:val="ConsPlusNormal"/>
              <w:jc w:val="center"/>
              <w:rPr>
                <w:del w:id="1130" w:author="Пассек Антонина Олеговна" w:date="2022-10-25T15:25:00Z"/>
                <w:sz w:val="20"/>
              </w:rPr>
            </w:pP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131" w:author="Пассек Антонина Олеговна" w:date="2022-10-24T16:04:00Z">
              <w:tcPr>
                <w:tcW w:w="61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E2CB90" w14:textId="09B943FB" w:rsidR="000A00A7" w:rsidRPr="000B556E" w:rsidDel="00C1481F" w:rsidRDefault="000A00A7" w:rsidP="000A00A7">
            <w:pPr>
              <w:pStyle w:val="ConsPlusNormal"/>
              <w:jc w:val="both"/>
              <w:rPr>
                <w:del w:id="1132" w:author="Пассек Антонина Олеговна" w:date="2022-10-25T15:25:00Z"/>
                <w:color w:val="FF0000"/>
                <w:sz w:val="20"/>
              </w:rPr>
            </w:pPr>
          </w:p>
        </w:tc>
      </w:tr>
      <w:tr w:rsidR="000A00A7" w:rsidRPr="00EC5CC5" w:rsidDel="00C1481F" w14:paraId="72503F89" w14:textId="0260D4A9" w:rsidTr="00330D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133" w:author="Пассек Антонина Олеговна" w:date="2022-10-24T16:04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del w:id="1134" w:author="Пассек Антонина Олеговна" w:date="2022-10-25T15:25:00Z"/>
          <w:trPrChange w:id="1135" w:author="Пассек Антонина Олеговна" w:date="2022-10-24T16:04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PrChange w:id="1136" w:author="Пассек Антонина Олеговна" w:date="2022-10-24T16:04:00Z"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81791F4" w14:textId="5AC0E9FD" w:rsidR="000A00A7" w:rsidRPr="00EC5CC5" w:rsidDel="00C1481F" w:rsidRDefault="000A00A7" w:rsidP="000A00A7">
            <w:pPr>
              <w:pStyle w:val="ConsPlusNormal"/>
              <w:jc w:val="center"/>
              <w:rPr>
                <w:del w:id="1137" w:author="Пассек Антонина Олеговна" w:date="2022-10-25T15:25:00Z"/>
                <w:sz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1138" w:author="Пассек Антонина Олеговна" w:date="2022-10-24T16:04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B47262B" w14:textId="35DD666D" w:rsidR="000A00A7" w:rsidRPr="0032779E" w:rsidDel="00C1481F" w:rsidRDefault="000A00A7" w:rsidP="000A0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del w:id="1139" w:author="Пассек Антонина Олеговна" w:date="2022-10-25T15:25:00Z"/>
                <w:color w:val="FF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140" w:author="Пассек Антонина Олеговна" w:date="2022-10-24T16:04:00Z">
              <w:tcPr>
                <w:tcW w:w="1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3900203" w14:textId="09AF436F" w:rsidR="000A00A7" w:rsidRPr="0032779E" w:rsidDel="00C1481F" w:rsidRDefault="000A00A7" w:rsidP="000A00A7">
            <w:pPr>
              <w:pStyle w:val="ConsPlusNormal"/>
              <w:rPr>
                <w:del w:id="1141" w:author="Пассек Антонина Олеговна" w:date="2022-10-25T15:25:00Z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PrChange w:id="1142" w:author="Пассек Антонина Олеговна" w:date="2022-10-24T16:04:00Z">
              <w:tcPr>
                <w:tcW w:w="88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6A9DE05" w14:textId="23BAB904" w:rsidR="000A00A7" w:rsidRPr="0032779E" w:rsidDel="00C1481F" w:rsidRDefault="000A00A7" w:rsidP="000A00A7">
            <w:pPr>
              <w:pStyle w:val="ConsPlusNormal"/>
              <w:jc w:val="center"/>
              <w:rPr>
                <w:del w:id="1143" w:author="Пассек Антонина Олеговна" w:date="2022-10-25T15:25:00Z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PrChange w:id="1144" w:author="Пассек Антонина Олеговна" w:date="2022-10-24T16:04:00Z"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DB730C0" w14:textId="4D589110" w:rsidR="000A00A7" w:rsidRPr="0032779E" w:rsidDel="00C1481F" w:rsidRDefault="000A00A7" w:rsidP="000A00A7">
            <w:pPr>
              <w:pStyle w:val="ConsPlusNormal"/>
              <w:jc w:val="center"/>
              <w:rPr>
                <w:del w:id="1145" w:author="Пассек Антонина Олеговна" w:date="2022-10-25T15:25:00Z"/>
                <w:sz w:val="20"/>
              </w:rPr>
            </w:pP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146" w:author="Пассек Антонина Олеговна" w:date="2022-10-24T16:04:00Z">
              <w:tcPr>
                <w:tcW w:w="61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7D5DB70" w14:textId="59C1FF02" w:rsidR="000A00A7" w:rsidRPr="0032779E" w:rsidDel="00C1481F" w:rsidRDefault="000A00A7" w:rsidP="000A00A7">
            <w:pPr>
              <w:pStyle w:val="ConsPlusNormal"/>
              <w:jc w:val="both"/>
              <w:rPr>
                <w:del w:id="1147" w:author="Пассек Антонина Олеговна" w:date="2022-10-25T15:25:00Z"/>
                <w:sz w:val="20"/>
              </w:rPr>
            </w:pPr>
          </w:p>
        </w:tc>
      </w:tr>
      <w:tr w:rsidR="000A00A7" w:rsidRPr="00EC5CC5" w14:paraId="2FDA5B0A" w14:textId="77777777" w:rsidTr="00330D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148" w:author="Пассек Антонина Олеговна" w:date="2022-10-24T16:04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1149" w:author="Пассек Антонина Олеговна" w:date="2022-10-24T16:04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PrChange w:id="1150" w:author="Пассек Антонина Олеговна" w:date="2022-10-24T16:04:00Z"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BA26189" w14:textId="456C89B0" w:rsidR="000A00A7" w:rsidRPr="00C1481F" w:rsidRDefault="000A00A7" w:rsidP="000A00A7">
            <w:pPr>
              <w:pStyle w:val="ConsPlusNormal"/>
              <w:jc w:val="center"/>
              <w:rPr>
                <w:color w:val="000000" w:themeColor="text1"/>
                <w:sz w:val="20"/>
                <w:rPrChange w:id="1151" w:author="Пассек Антонина Олеговна" w:date="2022-10-25T15:26:00Z">
                  <w:rPr>
                    <w:color w:val="FF0000"/>
                    <w:sz w:val="20"/>
                  </w:rPr>
                </w:rPrChange>
              </w:rPr>
            </w:pPr>
            <w:r w:rsidRPr="00C1481F">
              <w:rPr>
                <w:color w:val="000000" w:themeColor="text1"/>
                <w:sz w:val="20"/>
                <w:rPrChange w:id="1152" w:author="Пассек Антонина Олеговна" w:date="2022-10-25T15:26:00Z">
                  <w:rPr>
                    <w:color w:val="FF0000"/>
                    <w:sz w:val="20"/>
                  </w:rPr>
                </w:rPrChange>
              </w:rPr>
              <w:t>5.11</w:t>
            </w:r>
            <w:ins w:id="1153" w:author="Пассек Антонина Олеговна" w:date="2022-10-25T15:26:00Z">
              <w:r w:rsidR="00C1481F" w:rsidRPr="00C1481F">
                <w:rPr>
                  <w:color w:val="000000" w:themeColor="text1"/>
                  <w:sz w:val="20"/>
                  <w:rPrChange w:id="1154" w:author="Пассек Антонина Олеговна" w:date="2022-10-25T15:26:00Z">
                    <w:rPr>
                      <w:color w:val="FF0000"/>
                      <w:sz w:val="20"/>
                    </w:rPr>
                  </w:rPrChange>
                </w:rPr>
                <w:t>.</w:t>
              </w:r>
            </w:ins>
            <w:del w:id="1155" w:author="Пассек Антонина Олеговна" w:date="2022-10-25T15:26:00Z">
              <w:r w:rsidRPr="00C1481F" w:rsidDel="00C1481F">
                <w:rPr>
                  <w:color w:val="000000" w:themeColor="text1"/>
                  <w:sz w:val="20"/>
                  <w:rPrChange w:id="1156" w:author="Пассек Антонина Олеговна" w:date="2022-10-25T15:26:00Z">
                    <w:rPr>
                      <w:color w:val="FF0000"/>
                      <w:sz w:val="20"/>
                    </w:rPr>
                  </w:rPrChange>
                </w:rPr>
                <w:delText>-</w:delText>
              </w:r>
            </w:del>
          </w:p>
          <w:p w14:paraId="6F84747F" w14:textId="730FB2F3" w:rsidR="000A00A7" w:rsidRPr="008903A6" w:rsidRDefault="000A00A7" w:rsidP="000A00A7">
            <w:pPr>
              <w:pStyle w:val="ConsPlusNormal"/>
              <w:jc w:val="center"/>
              <w:rPr>
                <w:color w:val="FF0000"/>
                <w:sz w:val="20"/>
              </w:rPr>
            </w:pPr>
            <w:del w:id="1157" w:author="Пассек Антонина Олеговна" w:date="2022-10-25T15:26:00Z">
              <w:r w:rsidDel="00C1481F">
                <w:rPr>
                  <w:color w:val="FF0000"/>
                  <w:sz w:val="20"/>
                </w:rPr>
                <w:lastRenderedPageBreak/>
                <w:delText>НОВЫЙ ПОКАЗАТЕЛЬ</w:delText>
              </w:r>
            </w:del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1158" w:author="Пассек Антонина Олеговна" w:date="2022-10-24T16:04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7762106" w14:textId="77777777" w:rsidR="000A00A7" w:rsidRPr="000B556E" w:rsidRDefault="000A00A7" w:rsidP="000A0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B556E">
              <w:rPr>
                <w:sz w:val="20"/>
              </w:rPr>
              <w:lastRenderedPageBreak/>
              <w:t xml:space="preserve">Отсутствие </w:t>
            </w:r>
            <w:r w:rsidRPr="000B556E">
              <w:rPr>
                <w:sz w:val="20"/>
                <w:szCs w:val="20"/>
              </w:rPr>
              <w:t xml:space="preserve">задолженности по </w:t>
            </w:r>
            <w:r w:rsidRPr="000B556E">
              <w:rPr>
                <w:sz w:val="20"/>
                <w:szCs w:val="20"/>
              </w:rPr>
              <w:lastRenderedPageBreak/>
              <w:t>уплате налогов и сборов (недоимки) в общем объеме более 3 000 рублей по каждому главному администратору, подведомственному муниципальному учреждению</w:t>
            </w:r>
          </w:p>
          <w:p w14:paraId="19DDCACF" w14:textId="77777777" w:rsidR="000A00A7" w:rsidRPr="000B556E" w:rsidRDefault="000A00A7" w:rsidP="000A0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0B556E">
              <w:rPr>
                <w:sz w:val="20"/>
              </w:rPr>
              <w:t xml:space="preserve">городского округа </w:t>
            </w:r>
            <w:r w:rsidRPr="000B556E">
              <w:rPr>
                <w:sz w:val="20"/>
                <w:szCs w:val="20"/>
              </w:rPr>
              <w:t xml:space="preserve">по состоянию на 1 января года, следующего за отчетным периодом, З </w:t>
            </w:r>
            <w:r>
              <w:rPr>
                <w:sz w:val="20"/>
                <w:vertAlign w:val="subscript"/>
              </w:rPr>
              <w:t>5.11</w:t>
            </w:r>
            <w:r w:rsidRPr="000B556E">
              <w:rPr>
                <w:sz w:val="20"/>
              </w:rPr>
              <w:t>: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159" w:author="Пассек Антонина Олеговна" w:date="2022-10-24T16:04:00Z">
              <w:tcPr>
                <w:tcW w:w="1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CBA22B1" w14:textId="77777777" w:rsidR="000A00A7" w:rsidRPr="000B556E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PrChange w:id="1160" w:author="Пассек Антонина Олеговна" w:date="2022-10-24T16:04:00Z">
              <w:tcPr>
                <w:tcW w:w="88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BD1C2AF" w14:textId="77777777" w:rsidR="000A00A7" w:rsidRPr="00566134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0B556E">
              <w:rPr>
                <w:sz w:val="20"/>
              </w:rPr>
              <w:t>1</w:t>
            </w:r>
            <w:ins w:id="1161" w:author="Чурашова Марина Геннадьевна" w:date="2022-10-19T16:27:00Z">
              <w:r w:rsidR="00566134">
                <w:rPr>
                  <w:sz w:val="20"/>
                </w:rPr>
                <w:t>,2</w:t>
              </w:r>
            </w:ins>
          </w:p>
          <w:p w14:paraId="79267A14" w14:textId="77777777" w:rsidR="000A00A7" w:rsidRPr="000B556E" w:rsidRDefault="000A00A7" w:rsidP="000A0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PrChange w:id="1162" w:author="Пассек Антонина Олеговна" w:date="2022-10-24T16:04:00Z"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4264E8B" w14:textId="77777777" w:rsidR="000A00A7" w:rsidRPr="000B556E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0B556E">
              <w:rPr>
                <w:sz w:val="20"/>
              </w:rPr>
              <w:lastRenderedPageBreak/>
              <w:t>да/нет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163" w:author="Пассек Антонина Олеговна" w:date="2022-10-24T16:04:00Z">
              <w:tcPr>
                <w:tcW w:w="61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CA01F4F" w14:textId="77777777" w:rsidR="000A00A7" w:rsidRPr="00480FBD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0B556E">
              <w:rPr>
                <w:sz w:val="20"/>
              </w:rPr>
              <w:t xml:space="preserve">Напротив наименования показателя ставится "1" - отсутствует </w:t>
            </w:r>
            <w:r w:rsidRPr="000B556E">
              <w:rPr>
                <w:sz w:val="20"/>
              </w:rPr>
              <w:lastRenderedPageBreak/>
              <w:t xml:space="preserve">задолженность у главных администраторов и подведомственных учреждений,"0" – задолженность имеется. </w:t>
            </w:r>
            <w:r w:rsidRPr="00480FBD">
              <w:rPr>
                <w:sz w:val="20"/>
              </w:rPr>
              <w:t xml:space="preserve">Информация проверяется по данным, полученным от </w:t>
            </w:r>
            <w:ins w:id="1164" w:author="Чурашова Марина Геннадьевна" w:date="2022-10-19T10:49:00Z">
              <w:r w:rsidR="00A41911">
                <w:rPr>
                  <w:sz w:val="20"/>
                </w:rPr>
                <w:t>межрайонной ИФНС по Самарской области</w:t>
              </w:r>
            </w:ins>
            <w:del w:id="1165" w:author="Чурашова Марина Геннадьевна" w:date="2022-10-19T10:49:00Z">
              <w:r w:rsidRPr="00480FBD" w:rsidDel="00A41911">
                <w:rPr>
                  <w:sz w:val="20"/>
                </w:rPr>
                <w:delText>территориальных налоговых органов</w:delText>
              </w:r>
            </w:del>
            <w:r w:rsidRPr="00480FBD">
              <w:rPr>
                <w:sz w:val="20"/>
              </w:rPr>
              <w:t xml:space="preserve">. </w:t>
            </w:r>
          </w:p>
          <w:p w14:paraId="05DDFA5C" w14:textId="77777777" w:rsidR="000A00A7" w:rsidRPr="000B556E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480FBD">
              <w:rPr>
                <w:sz w:val="20"/>
              </w:rPr>
              <w:t>При оценке показателя не учитывается задолженность, в отношении которой ведется претензионная работа.</w:t>
            </w:r>
          </w:p>
        </w:tc>
      </w:tr>
      <w:tr w:rsidR="000A00A7" w:rsidRPr="00EC5CC5" w14:paraId="6E1D0DD0" w14:textId="77777777" w:rsidTr="007F3C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7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E34A46" w14:textId="38A3B81C" w:rsidR="000A00A7" w:rsidRPr="00EC5CC5" w:rsidRDefault="000A00A7" w:rsidP="000A00A7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EC5CC5">
              <w:rPr>
                <w:sz w:val="20"/>
              </w:rPr>
              <w:lastRenderedPageBreak/>
              <w:t xml:space="preserve">6. Показатели, характеризующие осуществление закупок товаров, работ и услуг для обеспечения муниципальных нужд городского округа </w:t>
            </w:r>
            <w:del w:id="1166" w:author="Пассек Антонина Олеговна" w:date="2022-10-25T15:26:00Z">
              <w:r w:rsidRPr="00846690" w:rsidDel="00C1481F">
                <w:rPr>
                  <w:strike/>
                  <w:sz w:val="20"/>
                  <w:highlight w:val="yellow"/>
                  <w:rPrChange w:id="1167" w:author="Пассек Антонина Олеговна" w:date="2022-10-24T14:12:00Z">
                    <w:rPr>
                      <w:sz w:val="20"/>
                    </w:rPr>
                  </w:rPrChange>
                </w:rPr>
                <w:delText>Тольятти</w:delText>
              </w:r>
            </w:del>
          </w:p>
        </w:tc>
        <w:tc>
          <w:tcPr>
            <w:tcW w:w="3579" w:type="dxa"/>
          </w:tcPr>
          <w:p w14:paraId="38A54FBF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579" w:type="dxa"/>
          </w:tcPr>
          <w:p w14:paraId="38F136F1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3579" w:type="dxa"/>
          </w:tcPr>
          <w:p w14:paraId="18D58C40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3579" w:type="dxa"/>
          </w:tcPr>
          <w:p w14:paraId="53723EC7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единиц</w:t>
            </w:r>
          </w:p>
        </w:tc>
        <w:tc>
          <w:tcPr>
            <w:tcW w:w="3579" w:type="dxa"/>
          </w:tcPr>
          <w:p w14:paraId="60DF35BA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</w:tr>
      <w:tr w:rsidR="000A00A7" w:rsidRPr="00EC5CC5" w14:paraId="50855928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168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1169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PrChange w:id="1170" w:author="Чурашова Марина Геннадьевна" w:date="2022-10-19T16:22:00Z"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BA7DE52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6.1.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1171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208D013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Наличие протокола(</w:t>
            </w:r>
            <w:proofErr w:type="spellStart"/>
            <w:r w:rsidRPr="00EC5CC5">
              <w:rPr>
                <w:sz w:val="20"/>
              </w:rPr>
              <w:t>ов</w:t>
            </w:r>
            <w:proofErr w:type="spellEnd"/>
            <w:r w:rsidRPr="00EC5CC5">
              <w:rPr>
                <w:sz w:val="20"/>
              </w:rPr>
              <w:t xml:space="preserve">) департамента финансов по результатам контроля, предусмотренного </w:t>
            </w:r>
            <w:r w:rsidR="005A6BC7">
              <w:fldChar w:fldCharType="begin"/>
            </w:r>
            <w:r w:rsidR="005A6BC7">
              <w:instrText xml:space="preserve"> HYPERLINK "consultantplus://offline/ref=EABA116D0C951D88AE30CBD1AE602E0993304A48AAD02DAF1FCD7E1FCF5F4D5B9CE76B44758C946A500A3BCEE53F5F8D6A5BEF49118DC5n6J" </w:instrText>
            </w:r>
            <w:r w:rsidR="005A6BC7">
              <w:fldChar w:fldCharType="separate"/>
            </w:r>
            <w:r w:rsidRPr="00EC5CC5">
              <w:rPr>
                <w:color w:val="0000FF"/>
                <w:sz w:val="20"/>
              </w:rPr>
              <w:t>частью 5 статьи 99</w:t>
            </w:r>
            <w:r w:rsidR="005A6BC7">
              <w:rPr>
                <w:color w:val="0000FF"/>
                <w:sz w:val="20"/>
              </w:rPr>
              <w:fldChar w:fldCharType="end"/>
            </w:r>
            <w:r w:rsidRPr="00EC5CC5">
              <w:rPr>
                <w:sz w:val="20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части превышения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заказчика, Р</w:t>
            </w:r>
            <w:r w:rsidRPr="00EC5CC5">
              <w:rPr>
                <w:sz w:val="20"/>
                <w:vertAlign w:val="subscript"/>
              </w:rPr>
              <w:t>6.1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1172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7232C1D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173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B602BC1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1,5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174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37B4F13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да/нет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tcPrChange w:id="1175" w:author="Чурашова Марина Геннадьевна" w:date="2022-10-19T16:22:00Z">
              <w:tcPr>
                <w:tcW w:w="62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C955C13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Напротив наименования показателя ставится "1", если по главному администратору протоколы отсутствуют,</w:t>
            </w:r>
          </w:p>
          <w:p w14:paraId="18FA2C62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  <w:r w:rsidRPr="00EC5CC5">
              <w:rPr>
                <w:sz w:val="20"/>
              </w:rPr>
              <w:t>"0" - если протоколы сформированы</w:t>
            </w:r>
          </w:p>
        </w:tc>
      </w:tr>
      <w:tr w:rsidR="000A00A7" w:rsidRPr="00EC5CC5" w14:paraId="0F6D85FA" w14:textId="77777777" w:rsidTr="005A6B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176" w:author="Чурашова Марина Геннадьевна" w:date="2022-10-19T16:22:00Z">
            <w:tblPrEx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5"/>
          <w:wAfter w:w="17895" w:type="dxa"/>
          <w:trPrChange w:id="1177" w:author="Чурашова Марина Геннадьевна" w:date="2022-10-19T16:22:00Z">
            <w:trPr>
              <w:gridBefore w:val="1"/>
              <w:gridAfter w:val="5"/>
              <w:wAfter w:w="17895" w:type="dxa"/>
            </w:trPr>
          </w:trPrChange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PrChange w:id="1178" w:author="Чурашова Марина Геннадьевна" w:date="2022-10-19T16:22:00Z"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6BA3E28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6.2.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tcPrChange w:id="1179" w:author="Чурашова Марина Геннадьевна" w:date="2022-10-19T16:22:00Z">
              <w:tcPr>
                <w:tcW w:w="325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1EF4A37" w14:textId="43F61AB9" w:rsidR="000A00A7" w:rsidRPr="00EC5CC5" w:rsidRDefault="004E0956" w:rsidP="000A00A7">
            <w:pPr>
              <w:pStyle w:val="ConsPlusNormal"/>
              <w:jc w:val="both"/>
              <w:rPr>
                <w:sz w:val="20"/>
              </w:rPr>
            </w:pPr>
            <w:ins w:id="1180" w:author="Пассек Антонина Олеговна" w:date="2022-10-25T13:47:00Z">
              <w:r w:rsidRPr="004E0956">
                <w:rPr>
                  <w:sz w:val="20"/>
                </w:rPr>
                <w:t>Нарушения, выявленные у главных администраторов и подведомственных учреждений в ходе контрольных мероприятий органом администрации городского округа, являющемся органом внутреннего муниципального финансового контроля</w:t>
              </w:r>
            </w:ins>
            <w:ins w:id="1181" w:author="Пассек Антонина Олеговна" w:date="2022-10-25T14:06:00Z">
              <w:r>
                <w:rPr>
                  <w:sz w:val="20"/>
                </w:rPr>
                <w:t>,</w:t>
              </w:r>
            </w:ins>
            <w:ins w:id="1182" w:author="Пассек Антонина Олеговна" w:date="2022-10-25T13:47:00Z">
              <w:r w:rsidRPr="004E0956">
                <w:rPr>
                  <w:sz w:val="20"/>
                </w:rPr>
                <w:t xml:space="preserve"> в отчетном периоде, Р6.2</w:t>
              </w:r>
            </w:ins>
            <w:del w:id="1183" w:author="Пассек Антонина Олеговна" w:date="2022-10-25T13:47:00Z">
              <w:r w:rsidR="000A00A7" w:rsidRPr="00EC5CC5" w:rsidDel="004E0956">
                <w:rPr>
                  <w:sz w:val="20"/>
                </w:rPr>
                <w:delText>Нарушения, выявленные у главных администраторов и подведомственных учреждений в ходе контрольных мероприятий органом, уполномоченным осуществлять внутренний муниципальный финансовый контроль (контрольно-ревизионным отделом администрации), в отчетном периоде, Р</w:delText>
              </w:r>
              <w:r w:rsidR="000A00A7" w:rsidRPr="00EC5CC5" w:rsidDel="004E0956">
                <w:rPr>
                  <w:sz w:val="20"/>
                  <w:vertAlign w:val="subscript"/>
                </w:rPr>
                <w:delText>6.2</w:delText>
              </w:r>
            </w:del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PrChange w:id="1184" w:author="Чурашова Марина Геннадьевна" w:date="2022-10-19T16:22:00Z">
              <w:tcPr>
                <w:tcW w:w="122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3FEF6F8" w14:textId="77777777" w:rsidR="000A00A7" w:rsidRPr="00EC5CC5" w:rsidRDefault="000A00A7" w:rsidP="000A00A7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185" w:author="Чурашова Марина Геннадьевна" w:date="2022-10-19T16:22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75583E0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1,</w:t>
            </w:r>
            <w:ins w:id="1186" w:author="Чурашова Марина Геннадьевна" w:date="2022-10-19T16:26:00Z">
              <w:r w:rsidR="00566134">
                <w:rPr>
                  <w:sz w:val="20"/>
                  <w:lang w:val="en-US"/>
                </w:rPr>
                <w:t>2</w:t>
              </w:r>
            </w:ins>
            <w:del w:id="1187" w:author="Чурашова Марина Геннадьевна" w:date="2022-10-19T16:26:00Z">
              <w:r w:rsidRPr="00EC5CC5" w:rsidDel="007C6888">
                <w:rPr>
                  <w:sz w:val="20"/>
                </w:rPr>
                <w:delText>0</w:delText>
              </w:r>
            </w:del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188" w:author="Чурашова Марина Геннадьевна" w:date="2022-10-19T16:22:00Z">
              <w:tcPr>
                <w:tcW w:w="9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6B104EA" w14:textId="77777777" w:rsidR="000A00A7" w:rsidRPr="00EC5CC5" w:rsidRDefault="000A00A7" w:rsidP="000A00A7">
            <w:pPr>
              <w:pStyle w:val="ConsPlusNormal"/>
              <w:jc w:val="center"/>
              <w:rPr>
                <w:sz w:val="20"/>
              </w:rPr>
            </w:pPr>
            <w:r w:rsidRPr="00EC5CC5">
              <w:rPr>
                <w:sz w:val="20"/>
              </w:rPr>
              <w:t>да/нет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tcPrChange w:id="1189" w:author="Чурашова Марина Геннадьевна" w:date="2022-10-19T16:22:00Z">
              <w:tcPr>
                <w:tcW w:w="62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01644FF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Напротив наименования показателя ставится "1" - отсутствуют нарушения у главных администраторов и подведомственных учреждений,</w:t>
            </w:r>
          </w:p>
          <w:p w14:paraId="3161C91F" w14:textId="77777777" w:rsidR="000A00A7" w:rsidRPr="00EC5CC5" w:rsidRDefault="000A00A7" w:rsidP="000A00A7">
            <w:pPr>
              <w:pStyle w:val="ConsPlusNormal"/>
              <w:jc w:val="both"/>
              <w:rPr>
                <w:sz w:val="20"/>
              </w:rPr>
            </w:pPr>
            <w:r w:rsidRPr="00EC5CC5">
              <w:rPr>
                <w:sz w:val="20"/>
              </w:rPr>
              <w:t>"0" - установлены нарушения</w:t>
            </w:r>
          </w:p>
        </w:tc>
      </w:tr>
    </w:tbl>
    <w:p w14:paraId="77B987E2" w14:textId="7F8728DC" w:rsidR="00A022C9" w:rsidDel="004E0956" w:rsidRDefault="00A022C9">
      <w:pPr>
        <w:rPr>
          <w:del w:id="1190" w:author="Пассек Антонина Олеговна" w:date="2022-10-25T14:06:00Z"/>
        </w:rPr>
      </w:pPr>
    </w:p>
    <w:p w14:paraId="239ECE8E" w14:textId="2370855C" w:rsidR="00A022C9" w:rsidDel="004E0956" w:rsidRDefault="00A022C9">
      <w:pPr>
        <w:rPr>
          <w:del w:id="1191" w:author="Пассек Антонина Олеговна" w:date="2022-10-25T14:06:00Z"/>
        </w:rPr>
      </w:pPr>
    </w:p>
    <w:p w14:paraId="1E66F554" w14:textId="2EB8EBA5" w:rsidR="00A022C9" w:rsidDel="004E0956" w:rsidRDefault="00A022C9">
      <w:pPr>
        <w:rPr>
          <w:del w:id="1192" w:author="Пассек Антонина Олеговна" w:date="2022-10-25T14:06:00Z"/>
        </w:rPr>
      </w:pPr>
    </w:p>
    <w:p w14:paraId="6EDE65E3" w14:textId="0734EEE3" w:rsidR="00A022C9" w:rsidDel="004E0956" w:rsidRDefault="00A022C9">
      <w:pPr>
        <w:rPr>
          <w:del w:id="1193" w:author="Пассек Антонина Олеговна" w:date="2022-10-25T14:06:00Z"/>
        </w:rPr>
      </w:pPr>
    </w:p>
    <w:p w14:paraId="64F7B584" w14:textId="14BD3B0E" w:rsidR="00A022C9" w:rsidDel="004E0956" w:rsidRDefault="00A022C9">
      <w:pPr>
        <w:rPr>
          <w:del w:id="1194" w:author="Пассек Антонина Олеговна" w:date="2022-10-25T14:06:00Z"/>
        </w:rPr>
      </w:pPr>
    </w:p>
    <w:p w14:paraId="0DFB7321" w14:textId="3A8F5197" w:rsidR="00A022C9" w:rsidDel="004E0956" w:rsidRDefault="00A022C9">
      <w:pPr>
        <w:rPr>
          <w:del w:id="1195" w:author="Пассек Антонина Олеговна" w:date="2022-10-25T14:06:00Z"/>
        </w:rPr>
      </w:pPr>
    </w:p>
    <w:p w14:paraId="027C7B3B" w14:textId="2739EEF7" w:rsidR="00A022C9" w:rsidDel="004E0956" w:rsidRDefault="00A022C9">
      <w:pPr>
        <w:rPr>
          <w:del w:id="1196" w:author="Пассек Антонина Олеговна" w:date="2022-10-25T14:06:00Z"/>
        </w:rPr>
      </w:pPr>
    </w:p>
    <w:p w14:paraId="7C90296C" w14:textId="74913CCA" w:rsidR="00A022C9" w:rsidDel="004E0956" w:rsidRDefault="00A022C9">
      <w:pPr>
        <w:rPr>
          <w:del w:id="1197" w:author="Пассек Антонина Олеговна" w:date="2022-10-25T14:06:00Z"/>
        </w:rPr>
      </w:pPr>
    </w:p>
    <w:p w14:paraId="41920DC5" w14:textId="02D60108" w:rsidR="00A022C9" w:rsidDel="004E0956" w:rsidRDefault="00A022C9">
      <w:pPr>
        <w:rPr>
          <w:del w:id="1198" w:author="Пассек Антонина Олеговна" w:date="2022-10-25T14:06:00Z"/>
        </w:rPr>
      </w:pPr>
    </w:p>
    <w:p w14:paraId="1B2720F3" w14:textId="66F235E5" w:rsidR="00A022C9" w:rsidDel="004E0956" w:rsidRDefault="00A022C9">
      <w:pPr>
        <w:rPr>
          <w:del w:id="1199" w:author="Пассек Антонина Олеговна" w:date="2022-10-25T14:06:00Z"/>
        </w:rPr>
      </w:pPr>
    </w:p>
    <w:p w14:paraId="4727D0B6" w14:textId="750A6F8D" w:rsidR="00A022C9" w:rsidDel="004E0956" w:rsidRDefault="00A022C9">
      <w:pPr>
        <w:rPr>
          <w:del w:id="1200" w:author="Пассек Антонина Олеговна" w:date="2022-10-25T14:06:00Z"/>
        </w:rPr>
      </w:pPr>
    </w:p>
    <w:p w14:paraId="5D7EA610" w14:textId="2C667181" w:rsidR="00A022C9" w:rsidDel="004E0956" w:rsidRDefault="00A022C9">
      <w:pPr>
        <w:rPr>
          <w:del w:id="1201" w:author="Пассек Антонина Олеговна" w:date="2022-10-25T14:06:00Z"/>
        </w:rPr>
      </w:pPr>
    </w:p>
    <w:p w14:paraId="5EB5ACBF" w14:textId="711D304F" w:rsidR="00A022C9" w:rsidDel="004E0956" w:rsidRDefault="00A022C9">
      <w:pPr>
        <w:rPr>
          <w:del w:id="1202" w:author="Пассек Антонина Олеговна" w:date="2022-10-25T14:06:00Z"/>
        </w:rPr>
      </w:pPr>
    </w:p>
    <w:p w14:paraId="7AB0FBAB" w14:textId="07D34DB9" w:rsidR="00A022C9" w:rsidDel="004E0956" w:rsidRDefault="00A022C9">
      <w:pPr>
        <w:rPr>
          <w:del w:id="1203" w:author="Пассек Антонина Олеговна" w:date="2022-10-25T14:06:00Z"/>
        </w:rPr>
      </w:pPr>
    </w:p>
    <w:p w14:paraId="72B3B89E" w14:textId="1276270A" w:rsidR="002A1158" w:rsidDel="004E0956" w:rsidRDefault="00B712F6">
      <w:pPr>
        <w:rPr>
          <w:del w:id="1204" w:author="Пассек Антонина Олеговна" w:date="2022-10-25T14:06:00Z"/>
        </w:rPr>
      </w:pPr>
      <w:del w:id="1205" w:author="Пассек Антонина Олеговна" w:date="2022-10-25T14:06:00Z">
        <w:r w:rsidDel="004E0956">
          <w:delText>Исключили:</w:delText>
        </w:r>
      </w:del>
    </w:p>
    <w:p w14:paraId="73BE7C02" w14:textId="48623FAB" w:rsidR="00B712F6" w:rsidRPr="00614468" w:rsidDel="004E0956" w:rsidRDefault="00B712F6">
      <w:pPr>
        <w:rPr>
          <w:del w:id="1206" w:author="Пассек Антонина Олеговна" w:date="2022-10-25T14:06:00Z"/>
          <w:lang w:val="en-US"/>
        </w:rPr>
      </w:pPr>
      <w:del w:id="1207" w:author="Пассек Антонина Олеговна" w:date="2022-10-25T14:06:00Z">
        <w:r w:rsidDel="004E0956">
          <w:delText>1.2 ,  3.3</w:delText>
        </w:r>
        <w:r w:rsidR="00D44055" w:rsidDel="004E0956">
          <w:delText xml:space="preserve"> </w:delText>
        </w:r>
        <w:r w:rsidDel="004E0956">
          <w:delText xml:space="preserve"> и 4.2</w:delText>
        </w:r>
        <w:r w:rsidR="00614468" w:rsidDel="004E0956">
          <w:rPr>
            <w:lang w:val="en-US"/>
          </w:rPr>
          <w:delText>, 5.5</w:delText>
        </w:r>
      </w:del>
    </w:p>
    <w:p w14:paraId="6DA8473E" w14:textId="7C314D26" w:rsidR="00FF2508" w:rsidDel="004E0956" w:rsidRDefault="00FF2508">
      <w:pPr>
        <w:rPr>
          <w:del w:id="1208" w:author="Пассек Антонина Олеговна" w:date="2022-10-25T14:06:00Z"/>
          <w:lang w:val="en-US"/>
        </w:rPr>
      </w:pPr>
    </w:p>
    <w:p w14:paraId="6BC212BA" w14:textId="0A699655" w:rsidR="00FF2508" w:rsidDel="004E0956" w:rsidRDefault="00FF2508">
      <w:pPr>
        <w:rPr>
          <w:del w:id="1209" w:author="Пассек Антонина Олеговна" w:date="2022-10-25T14:06:00Z"/>
          <w:lang w:val="en-US"/>
        </w:rPr>
      </w:pPr>
    </w:p>
    <w:p w14:paraId="0F55577E" w14:textId="0FB8E12C" w:rsidR="00FF2508" w:rsidDel="004E0956" w:rsidRDefault="00FF2508">
      <w:pPr>
        <w:rPr>
          <w:del w:id="1210" w:author="Пассек Антонина Олеговна" w:date="2022-10-25T14:06:00Z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175"/>
        <w:gridCol w:w="1241"/>
        <w:gridCol w:w="1020"/>
        <w:gridCol w:w="964"/>
        <w:gridCol w:w="6327"/>
      </w:tblGrid>
      <w:tr w:rsidR="00FF2508" w:rsidRPr="000B556E" w:rsidDel="004E0956" w14:paraId="1F0D5FF0" w14:textId="29DEA767" w:rsidTr="00FF2508">
        <w:trPr>
          <w:del w:id="1211" w:author="Пассек Антонина Олеговна" w:date="2022-10-25T14:06:00Z"/>
        </w:trPr>
        <w:tc>
          <w:tcPr>
            <w:tcW w:w="7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0A423B" w14:textId="027D1492" w:rsidR="00FF2508" w:rsidRPr="000B556E" w:rsidDel="004E0956" w:rsidRDefault="00FF2508" w:rsidP="00FF2508">
            <w:pPr>
              <w:pStyle w:val="ConsPlusNormal"/>
              <w:jc w:val="center"/>
              <w:rPr>
                <w:del w:id="1212" w:author="Пассек Антонина Олеговна" w:date="2022-10-25T14:06:00Z"/>
                <w:i/>
                <w:sz w:val="20"/>
              </w:rPr>
            </w:pPr>
            <w:del w:id="1213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 xml:space="preserve">1.2.- </w:delText>
              </w:r>
            </w:del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C9BB9E3" w14:textId="35019C3F" w:rsidR="00FF2508" w:rsidRPr="000B556E" w:rsidDel="004E0956" w:rsidRDefault="00FF2508" w:rsidP="00FF2508">
            <w:pPr>
              <w:pStyle w:val="ConsPlusNormal"/>
              <w:jc w:val="both"/>
              <w:rPr>
                <w:del w:id="1214" w:author="Пассек Антонина Олеговна" w:date="2022-10-25T14:06:00Z"/>
                <w:i/>
                <w:sz w:val="20"/>
              </w:rPr>
            </w:pPr>
            <w:del w:id="1215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Качество информации о расходных обязательствах, представляемой главными администраторами в уточненном реестре действующих расходных обязательств, Р</w:delText>
              </w:r>
              <w:r w:rsidRPr="000B556E" w:rsidDel="004E0956">
                <w:rPr>
                  <w:i/>
                  <w:sz w:val="20"/>
                  <w:vertAlign w:val="subscript"/>
                </w:rPr>
                <w:delText>1.2</w:delText>
              </w:r>
              <w:r w:rsidRPr="000B556E" w:rsidDel="004E0956">
                <w:rPr>
                  <w:i/>
                  <w:sz w:val="20"/>
                </w:rPr>
                <w:delText>:</w:delText>
              </w:r>
            </w:del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D36F4E3" w14:textId="19D3E9D7" w:rsidR="00FF2508" w:rsidRPr="000B556E" w:rsidDel="004E0956" w:rsidRDefault="00FF2508" w:rsidP="00FF2508">
            <w:pPr>
              <w:pStyle w:val="ConsPlusNormal"/>
              <w:rPr>
                <w:del w:id="1216" w:author="Пассек Антонина Олеговна" w:date="2022-10-25T14:06:00Z"/>
                <w:i/>
                <w:sz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5D5D83" w14:textId="39DF71B8" w:rsidR="00FF2508" w:rsidRPr="000B556E" w:rsidDel="004E0956" w:rsidRDefault="00FF2508" w:rsidP="000B556E">
            <w:pPr>
              <w:pStyle w:val="ConsPlusNormal"/>
              <w:jc w:val="center"/>
              <w:rPr>
                <w:del w:id="1217" w:author="Пассек Антонина Олеговна" w:date="2022-10-25T14:06:00Z"/>
                <w:i/>
                <w:sz w:val="20"/>
                <w:lang w:val="en-US"/>
              </w:rPr>
            </w:pPr>
            <w:del w:id="1218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1,0</w:delText>
              </w:r>
            </w:del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D95B81" w14:textId="2ED7BEF4" w:rsidR="00FF2508" w:rsidRPr="000B556E" w:rsidDel="004E0956" w:rsidRDefault="00FF2508" w:rsidP="00FF2508">
            <w:pPr>
              <w:pStyle w:val="ConsPlusNormal"/>
              <w:jc w:val="center"/>
              <w:rPr>
                <w:del w:id="1219" w:author="Пассек Антонина Олеговна" w:date="2022-10-25T14:06:00Z"/>
                <w:i/>
                <w:sz w:val="20"/>
              </w:rPr>
            </w:pPr>
            <w:del w:id="1220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доля</w:delText>
              </w:r>
            </w:del>
          </w:p>
        </w:tc>
        <w:tc>
          <w:tcPr>
            <w:tcW w:w="6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9859CD" w14:textId="3B2BBD15" w:rsidR="00FF2508" w:rsidRPr="000B556E" w:rsidDel="004E0956" w:rsidRDefault="00FF2508" w:rsidP="00FF2508">
            <w:pPr>
              <w:pStyle w:val="ConsPlusNormal"/>
              <w:jc w:val="center"/>
              <w:rPr>
                <w:del w:id="1221" w:author="Пассек Антонина Олеговна" w:date="2022-10-25T14:06:00Z"/>
                <w:i/>
                <w:sz w:val="20"/>
              </w:rPr>
            </w:pPr>
            <w:del w:id="1222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Р</w:delText>
              </w:r>
              <w:r w:rsidRPr="000B556E" w:rsidDel="004E0956">
                <w:rPr>
                  <w:i/>
                  <w:sz w:val="20"/>
                  <w:vertAlign w:val="subscript"/>
                </w:rPr>
                <w:delText>1.2</w:delText>
              </w:r>
              <w:r w:rsidRPr="000B556E" w:rsidDel="004E0956">
                <w:rPr>
                  <w:i/>
                  <w:sz w:val="20"/>
                </w:rPr>
                <w:delText xml:space="preserve"> определяется по следующей формуле:</w:delText>
              </w:r>
            </w:del>
          </w:p>
          <w:p w14:paraId="00B9E3B8" w14:textId="3D97E204" w:rsidR="00FF2508" w:rsidRPr="000B556E" w:rsidDel="004E0956" w:rsidRDefault="00FF2508" w:rsidP="00FF2508">
            <w:pPr>
              <w:pStyle w:val="ConsPlusNormal"/>
              <w:jc w:val="center"/>
              <w:rPr>
                <w:del w:id="1223" w:author="Пассек Антонина Олеговна" w:date="2022-10-25T14:06:00Z"/>
                <w:i/>
                <w:sz w:val="20"/>
              </w:rPr>
            </w:pPr>
            <w:del w:id="1224" w:author="Пассек Антонина Олеговна" w:date="2022-10-25T14:06:00Z">
              <w:r w:rsidRPr="000B556E" w:rsidDel="004E0956">
                <w:rPr>
                  <w:i/>
                  <w:noProof/>
                  <w:position w:val="-31"/>
                  <w:sz w:val="20"/>
                </w:rPr>
                <w:drawing>
                  <wp:inline distT="0" distB="0" distL="0" distR="0" wp14:anchorId="5420B2D2" wp14:editId="05790427">
                    <wp:extent cx="1600200" cy="571500"/>
                    <wp:effectExtent l="19050" t="0" r="0" b="0"/>
                    <wp:docPr id="17" name="Рисунок 17" descr="base_23808_143797_3278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base_23808_143797_32780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2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0200" cy="571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7661BFF0" w14:textId="09FC29DD" w:rsidR="00FF2508" w:rsidRPr="000B556E" w:rsidDel="004E0956" w:rsidRDefault="00FF2508" w:rsidP="00FF2508">
            <w:pPr>
              <w:pStyle w:val="ConsPlusNormal"/>
              <w:jc w:val="both"/>
              <w:rPr>
                <w:del w:id="1225" w:author="Пассек Антонина Олеговна" w:date="2022-10-25T14:06:00Z"/>
                <w:i/>
                <w:sz w:val="20"/>
              </w:rPr>
            </w:pPr>
            <w:del w:id="1226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Информация представляется по состоянию на 31 декабря отчетного финансового года</w:delText>
              </w:r>
            </w:del>
          </w:p>
        </w:tc>
      </w:tr>
      <w:tr w:rsidR="00FF2508" w:rsidRPr="000B556E" w:rsidDel="004E0956" w14:paraId="7305C7DB" w14:textId="65F4FCFD" w:rsidTr="00FF2508">
        <w:trPr>
          <w:del w:id="1227" w:author="Пассек Антонина Олеговна" w:date="2022-10-25T14:06:00Z"/>
        </w:trPr>
        <w:tc>
          <w:tcPr>
            <w:tcW w:w="7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6420B" w14:textId="5DC8E306" w:rsidR="00FF2508" w:rsidRPr="000B556E" w:rsidDel="004E0956" w:rsidRDefault="00FF2508" w:rsidP="00FF2508">
            <w:pPr>
              <w:spacing w:after="1" w:line="0" w:lineRule="atLeast"/>
              <w:rPr>
                <w:del w:id="1228" w:author="Пассек Антонина Олеговна" w:date="2022-10-25T14:06:00Z"/>
                <w:i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9C08140" w14:textId="706BA794" w:rsidR="00FF2508" w:rsidRPr="000B556E" w:rsidDel="004E0956" w:rsidRDefault="00FF2508" w:rsidP="00FF2508">
            <w:pPr>
              <w:pStyle w:val="ConsPlusNormal"/>
              <w:jc w:val="both"/>
              <w:rPr>
                <w:del w:id="1229" w:author="Пассек Антонина Олеговна" w:date="2022-10-25T14:06:00Z"/>
                <w:i/>
                <w:sz w:val="20"/>
              </w:rPr>
            </w:pPr>
            <w:del w:id="1230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количество расходных обязательств на очередной финансовый год и плановый период, для которых не указано (неправильно указано) хотя бы одно из следующих полей: реквизиты, срок действия НПА, являющегося основанием для возникновения расходного обязательства, коды бюджетной классификации расходов, по которым предусмотрены ассигнования на исполнение расходного обязательства, N</w:delText>
              </w:r>
              <w:r w:rsidRPr="000B556E" w:rsidDel="004E0956">
                <w:rPr>
                  <w:i/>
                  <w:sz w:val="20"/>
                  <w:vertAlign w:val="subscript"/>
                </w:rPr>
                <w:delText>о</w:delText>
              </w:r>
            </w:del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92B6B9C" w14:textId="6D08DB83" w:rsidR="00FF2508" w:rsidRPr="000B556E" w:rsidDel="004E0956" w:rsidRDefault="00FF2508" w:rsidP="00FF2508">
            <w:pPr>
              <w:pStyle w:val="ConsPlusNormal"/>
              <w:rPr>
                <w:del w:id="1231" w:author="Пассек Антонина Олеговна" w:date="2022-10-25T14:06:00Z"/>
                <w:i/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C2713" w14:textId="07DA2F72" w:rsidR="00FF2508" w:rsidRPr="000B556E" w:rsidDel="004E0956" w:rsidRDefault="00FF2508" w:rsidP="00FF2508">
            <w:pPr>
              <w:spacing w:after="1" w:line="0" w:lineRule="atLeast"/>
              <w:rPr>
                <w:del w:id="1232" w:author="Пассек Антонина Олеговна" w:date="2022-10-25T14:06:00Z"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003D0DB" w14:textId="33AF291A" w:rsidR="00FF2508" w:rsidRPr="000B556E" w:rsidDel="004E0956" w:rsidRDefault="00FF2508" w:rsidP="00FF2508">
            <w:pPr>
              <w:pStyle w:val="ConsPlusNormal"/>
              <w:jc w:val="center"/>
              <w:rPr>
                <w:del w:id="1233" w:author="Пассек Антонина Олеговна" w:date="2022-10-25T14:06:00Z"/>
                <w:i/>
                <w:sz w:val="20"/>
              </w:rPr>
            </w:pPr>
            <w:del w:id="1234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единиц</w:delText>
              </w:r>
            </w:del>
          </w:p>
        </w:tc>
        <w:tc>
          <w:tcPr>
            <w:tcW w:w="63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029F1" w14:textId="61C88DCE" w:rsidR="00FF2508" w:rsidRPr="000B556E" w:rsidDel="004E0956" w:rsidRDefault="00FF2508" w:rsidP="00FF2508">
            <w:pPr>
              <w:spacing w:after="1" w:line="0" w:lineRule="atLeast"/>
              <w:rPr>
                <w:del w:id="1235" w:author="Пассек Антонина Олеговна" w:date="2022-10-25T14:06:00Z"/>
                <w:i/>
                <w:sz w:val="20"/>
                <w:szCs w:val="20"/>
              </w:rPr>
            </w:pPr>
          </w:p>
        </w:tc>
      </w:tr>
      <w:tr w:rsidR="00FF2508" w:rsidRPr="000B556E" w:rsidDel="004E0956" w14:paraId="65ED7291" w14:textId="7656B21B" w:rsidTr="00FF2508">
        <w:trPr>
          <w:del w:id="1236" w:author="Пассек Антонина Олеговна" w:date="2022-10-25T14:06:00Z"/>
        </w:trPr>
        <w:tc>
          <w:tcPr>
            <w:tcW w:w="7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11D70" w14:textId="029A57FF" w:rsidR="00FF2508" w:rsidRPr="000B556E" w:rsidDel="004E0956" w:rsidRDefault="00FF2508" w:rsidP="00FF2508">
            <w:pPr>
              <w:spacing w:after="1" w:line="0" w:lineRule="atLeast"/>
              <w:rPr>
                <w:del w:id="1237" w:author="Пассек Антонина Олеговна" w:date="2022-10-25T14:06:00Z"/>
                <w:i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4631559" w14:textId="061FDC2F" w:rsidR="00FF2508" w:rsidRPr="000B556E" w:rsidDel="004E0956" w:rsidRDefault="00FF2508" w:rsidP="00FF2508">
            <w:pPr>
              <w:pStyle w:val="ConsPlusNormal"/>
              <w:jc w:val="both"/>
              <w:rPr>
                <w:del w:id="1238" w:author="Пассек Антонина Олеговна" w:date="2022-10-25T14:06:00Z"/>
                <w:i/>
                <w:sz w:val="20"/>
              </w:rPr>
            </w:pPr>
            <w:del w:id="1239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общее количество расходных обязательств, подлежащих исполнению в очередном финансовом году и плановом периоде, </w:delText>
              </w:r>
              <w:r w:rsidRPr="000B556E" w:rsidDel="004E0956">
                <w:rPr>
                  <w:i/>
                  <w:noProof/>
                  <w:position w:val="-11"/>
                  <w:sz w:val="20"/>
                </w:rPr>
                <w:drawing>
                  <wp:inline distT="0" distB="0" distL="0" distR="0" wp14:anchorId="0EA0F8D4" wp14:editId="50769A62">
                    <wp:extent cx="323850" cy="323850"/>
                    <wp:effectExtent l="19050" t="0" r="0" b="0"/>
                    <wp:docPr id="18" name="Рисунок 18" descr="base_23808_143797_327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base_23808_143797_32781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2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3850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836D1FE" w14:textId="0F4EBD96" w:rsidR="00FF2508" w:rsidRPr="000B556E" w:rsidDel="004E0956" w:rsidRDefault="00FF2508" w:rsidP="00FF2508">
            <w:pPr>
              <w:pStyle w:val="ConsPlusNormal"/>
              <w:rPr>
                <w:del w:id="1240" w:author="Пассек Антонина Олеговна" w:date="2022-10-25T14:06:00Z"/>
                <w:i/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2F53B" w14:textId="5ACBEB0A" w:rsidR="00FF2508" w:rsidRPr="000B556E" w:rsidDel="004E0956" w:rsidRDefault="00FF2508" w:rsidP="00FF2508">
            <w:pPr>
              <w:spacing w:after="1" w:line="0" w:lineRule="atLeast"/>
              <w:rPr>
                <w:del w:id="1241" w:author="Пассек Антонина Олеговна" w:date="2022-10-25T14:06:00Z"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26D14B" w14:textId="3C8BD713" w:rsidR="00FF2508" w:rsidRPr="000B556E" w:rsidDel="004E0956" w:rsidRDefault="00FF2508" w:rsidP="00FF2508">
            <w:pPr>
              <w:pStyle w:val="ConsPlusNormal"/>
              <w:jc w:val="center"/>
              <w:rPr>
                <w:del w:id="1242" w:author="Пассек Антонина Олеговна" w:date="2022-10-25T14:06:00Z"/>
                <w:i/>
                <w:sz w:val="20"/>
              </w:rPr>
            </w:pPr>
            <w:del w:id="1243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единиц</w:delText>
              </w:r>
            </w:del>
          </w:p>
        </w:tc>
        <w:tc>
          <w:tcPr>
            <w:tcW w:w="63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80390" w14:textId="5BC6D7EE" w:rsidR="00FF2508" w:rsidRPr="000B556E" w:rsidDel="004E0956" w:rsidRDefault="00FF2508" w:rsidP="00FF2508">
            <w:pPr>
              <w:spacing w:after="1" w:line="0" w:lineRule="atLeast"/>
              <w:rPr>
                <w:del w:id="1244" w:author="Пассек Антонина Олеговна" w:date="2022-10-25T14:06:00Z"/>
                <w:i/>
                <w:sz w:val="20"/>
                <w:szCs w:val="20"/>
              </w:rPr>
            </w:pPr>
          </w:p>
        </w:tc>
      </w:tr>
    </w:tbl>
    <w:p w14:paraId="61511AE9" w14:textId="76FB9E2E" w:rsidR="00FF2508" w:rsidRPr="000B556E" w:rsidDel="004E0956" w:rsidRDefault="00FF2508">
      <w:pPr>
        <w:rPr>
          <w:del w:id="1245" w:author="Пассек Антонина Олеговна" w:date="2022-10-25T14:06:00Z"/>
          <w:i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175"/>
        <w:gridCol w:w="1241"/>
        <w:gridCol w:w="1020"/>
        <w:gridCol w:w="964"/>
        <w:gridCol w:w="6327"/>
      </w:tblGrid>
      <w:tr w:rsidR="00FF2508" w:rsidRPr="000B556E" w:rsidDel="004E0956" w14:paraId="4B0E9659" w14:textId="6309CC05" w:rsidTr="00FF2508">
        <w:trPr>
          <w:del w:id="1246" w:author="Пассек Антонина Олеговна" w:date="2022-10-25T14:06:00Z"/>
        </w:trPr>
        <w:tc>
          <w:tcPr>
            <w:tcW w:w="7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824E9B" w14:textId="769F02F1" w:rsidR="00FF2508" w:rsidRPr="000B556E" w:rsidDel="004E0956" w:rsidRDefault="00FF2508" w:rsidP="00FF2508">
            <w:pPr>
              <w:pStyle w:val="ConsPlusNormal"/>
              <w:jc w:val="center"/>
              <w:rPr>
                <w:del w:id="1247" w:author="Пассек Антонина Олеговна" w:date="2022-10-25T14:06:00Z"/>
                <w:i/>
                <w:sz w:val="20"/>
              </w:rPr>
            </w:pPr>
            <w:del w:id="1248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3.3.-</w:delText>
              </w:r>
            </w:del>
          </w:p>
          <w:p w14:paraId="450E9B13" w14:textId="4D40CAF1" w:rsidR="00FF2508" w:rsidRPr="000B556E" w:rsidDel="004E0956" w:rsidRDefault="00FF2508" w:rsidP="00FF2508">
            <w:pPr>
              <w:pStyle w:val="ConsPlusNormal"/>
              <w:jc w:val="center"/>
              <w:rPr>
                <w:del w:id="1249" w:author="Пассек Антонина Олеговна" w:date="2022-10-25T14:06:00Z"/>
                <w:i/>
                <w:color w:val="FF0000"/>
                <w:sz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C601106" w14:textId="4C433E3E" w:rsidR="00FF2508" w:rsidRPr="000B556E" w:rsidDel="004E0956" w:rsidRDefault="00FF2508" w:rsidP="00FF2508">
            <w:pPr>
              <w:pStyle w:val="ConsPlusNormal"/>
              <w:jc w:val="both"/>
              <w:rPr>
                <w:del w:id="1250" w:author="Пассек Антонина Олеговна" w:date="2022-10-25T14:06:00Z"/>
                <w:i/>
                <w:sz w:val="20"/>
              </w:rPr>
            </w:pPr>
            <w:del w:id="1251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Эффективность исполнения главными администраторами муниципальных программ, Р</w:delText>
              </w:r>
              <w:r w:rsidRPr="000B556E" w:rsidDel="004E0956">
                <w:rPr>
                  <w:i/>
                  <w:sz w:val="20"/>
                  <w:vertAlign w:val="subscript"/>
                </w:rPr>
                <w:delText>3.3</w:delText>
              </w:r>
              <w:r w:rsidRPr="000B556E" w:rsidDel="004E0956">
                <w:rPr>
                  <w:i/>
                  <w:sz w:val="20"/>
                </w:rPr>
                <w:delText>:</w:delText>
              </w:r>
            </w:del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C7A0D4F" w14:textId="4AB79D8D" w:rsidR="00FF2508" w:rsidRPr="000B556E" w:rsidDel="004E0956" w:rsidRDefault="00FF2508" w:rsidP="00FF2508">
            <w:pPr>
              <w:pStyle w:val="ConsPlusNormal"/>
              <w:rPr>
                <w:del w:id="1252" w:author="Пассек Антонина Олеговна" w:date="2022-10-25T14:06:00Z"/>
                <w:i/>
                <w:sz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5D92C0" w14:textId="5C2A3D97" w:rsidR="00FF2508" w:rsidRPr="000B556E" w:rsidDel="004E0956" w:rsidRDefault="00FF2508" w:rsidP="00FF2508">
            <w:pPr>
              <w:pStyle w:val="ConsPlusNormal"/>
              <w:jc w:val="center"/>
              <w:rPr>
                <w:del w:id="1253" w:author="Пассек Антонина Олеговна" w:date="2022-10-25T14:06:00Z"/>
                <w:i/>
                <w:sz w:val="20"/>
              </w:rPr>
            </w:pPr>
            <w:del w:id="1254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0,5-</w:delText>
              </w:r>
            </w:del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DD39DC1" w14:textId="4A81FEFD" w:rsidR="00FF2508" w:rsidRPr="000B556E" w:rsidDel="004E0956" w:rsidRDefault="00FF2508" w:rsidP="00FF2508">
            <w:pPr>
              <w:pStyle w:val="ConsPlusNormal"/>
              <w:jc w:val="center"/>
              <w:rPr>
                <w:del w:id="1255" w:author="Пассек Антонина Олеговна" w:date="2022-10-25T14:06:00Z"/>
                <w:i/>
                <w:sz w:val="20"/>
              </w:rPr>
            </w:pPr>
            <w:del w:id="1256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доля</w:delText>
              </w:r>
            </w:del>
          </w:p>
        </w:tc>
        <w:tc>
          <w:tcPr>
            <w:tcW w:w="6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57ABF6" w14:textId="10B678D1" w:rsidR="00FF2508" w:rsidRPr="000B556E" w:rsidDel="004E0956" w:rsidRDefault="00FF2508" w:rsidP="00FF2508">
            <w:pPr>
              <w:pStyle w:val="ConsPlusNormal"/>
              <w:jc w:val="center"/>
              <w:rPr>
                <w:del w:id="1257" w:author="Пассек Антонина Олеговна" w:date="2022-10-25T14:06:00Z"/>
                <w:i/>
                <w:sz w:val="20"/>
              </w:rPr>
            </w:pPr>
            <w:del w:id="1258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Р</w:delText>
              </w:r>
              <w:r w:rsidRPr="000B556E" w:rsidDel="004E0956">
                <w:rPr>
                  <w:i/>
                  <w:sz w:val="20"/>
                  <w:vertAlign w:val="subscript"/>
                </w:rPr>
                <w:delText>3.3</w:delText>
              </w:r>
              <w:r w:rsidRPr="000B556E" w:rsidDel="004E0956">
                <w:rPr>
                  <w:i/>
                  <w:sz w:val="20"/>
                </w:rPr>
                <w:delText xml:space="preserve"> определяется по следующей формуле:</w:delText>
              </w:r>
            </w:del>
          </w:p>
          <w:p w14:paraId="706CD4B4" w14:textId="348E9FA9" w:rsidR="00FF2508" w:rsidRPr="000B556E" w:rsidDel="004E0956" w:rsidRDefault="00FF2508" w:rsidP="00FF2508">
            <w:pPr>
              <w:pStyle w:val="ConsPlusNormal"/>
              <w:jc w:val="center"/>
              <w:rPr>
                <w:del w:id="1259" w:author="Пассек Антонина Олеговна" w:date="2022-10-25T14:06:00Z"/>
                <w:i/>
                <w:position w:val="-28"/>
                <w:sz w:val="20"/>
              </w:rPr>
            </w:pPr>
            <w:del w:id="1260" w:author="Пассек Антонина Олеговна" w:date="2022-10-25T14:06:00Z">
              <w:r w:rsidRPr="000B556E" w:rsidDel="004E0956">
                <w:rPr>
                  <w:i/>
                  <w:noProof/>
                  <w:position w:val="-28"/>
                  <w:sz w:val="20"/>
                </w:rPr>
                <w:drawing>
                  <wp:inline distT="0" distB="0" distL="0" distR="0" wp14:anchorId="710D725F" wp14:editId="2BE99F5F">
                    <wp:extent cx="1000125" cy="533400"/>
                    <wp:effectExtent l="19050" t="0" r="0" b="0"/>
                    <wp:docPr id="86" name="Рисунок 86" descr="base_23808_143797_3279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6" descr="base_23808_143797_32791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2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0125" cy="533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1A290384" w14:textId="5E8FE5BE" w:rsidR="00FF2508" w:rsidRPr="000B556E" w:rsidDel="004E0956" w:rsidRDefault="00FF2508" w:rsidP="00FF2508">
            <w:pPr>
              <w:pStyle w:val="ConsPlusNormal"/>
              <w:jc w:val="center"/>
              <w:rPr>
                <w:del w:id="1261" w:author="Пассек Антонина Олеговна" w:date="2022-10-25T14:06:00Z"/>
                <w:i/>
                <w:position w:val="-28"/>
                <w:sz w:val="20"/>
              </w:rPr>
            </w:pPr>
          </w:p>
          <w:p w14:paraId="327897D3" w14:textId="516D9193" w:rsidR="00FF2508" w:rsidRPr="000B556E" w:rsidDel="004E0956" w:rsidRDefault="00FF2508" w:rsidP="00FF2508">
            <w:pPr>
              <w:pStyle w:val="ConsPlusNormal"/>
              <w:jc w:val="center"/>
              <w:rPr>
                <w:del w:id="1262" w:author="Пассек Антонина Олеговна" w:date="2022-10-25T14:06:00Z"/>
                <w:i/>
                <w:position w:val="-28"/>
                <w:sz w:val="20"/>
              </w:rPr>
            </w:pPr>
          </w:p>
          <w:p w14:paraId="57654E52" w14:textId="73768F4A" w:rsidR="00FF2508" w:rsidRPr="000B556E" w:rsidDel="004E0956" w:rsidRDefault="00FF2508" w:rsidP="00FF2508">
            <w:pPr>
              <w:pStyle w:val="ConsPlusNormal"/>
              <w:jc w:val="center"/>
              <w:rPr>
                <w:del w:id="1263" w:author="Пассек Антонина Олеговна" w:date="2022-10-25T14:06:00Z"/>
                <w:i/>
                <w:color w:val="FF0000"/>
                <w:position w:val="-28"/>
                <w:sz w:val="20"/>
              </w:rPr>
            </w:pPr>
          </w:p>
          <w:p w14:paraId="647A835E" w14:textId="2663F063" w:rsidR="00FF2508" w:rsidRPr="000B556E" w:rsidDel="004E0956" w:rsidRDefault="00FF2508" w:rsidP="00FF2508">
            <w:pPr>
              <w:pStyle w:val="ConsPlusNormal"/>
              <w:jc w:val="center"/>
              <w:rPr>
                <w:del w:id="1264" w:author="Пассек Антонина Олеговна" w:date="2022-10-25T14:06:00Z"/>
                <w:i/>
                <w:sz w:val="20"/>
              </w:rPr>
            </w:pPr>
          </w:p>
        </w:tc>
      </w:tr>
      <w:tr w:rsidR="00FF2508" w:rsidRPr="000B556E" w:rsidDel="004E0956" w14:paraId="20231CAD" w14:textId="5DB832A9" w:rsidTr="00FF2508">
        <w:trPr>
          <w:del w:id="1265" w:author="Пассек Антонина Олеговна" w:date="2022-10-25T14:06:00Z"/>
        </w:trPr>
        <w:tc>
          <w:tcPr>
            <w:tcW w:w="7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AAF13" w14:textId="09E4D5A7" w:rsidR="00FF2508" w:rsidRPr="000B556E" w:rsidDel="004E0956" w:rsidRDefault="00FF2508" w:rsidP="00FF2508">
            <w:pPr>
              <w:spacing w:after="1" w:line="0" w:lineRule="atLeast"/>
              <w:rPr>
                <w:del w:id="1266" w:author="Пассек Антонина Олеговна" w:date="2022-10-25T14:06:00Z"/>
                <w:i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40B1E1A" w14:textId="106A6F6B" w:rsidR="00FF2508" w:rsidRPr="000B556E" w:rsidDel="004E0956" w:rsidRDefault="00FF2508" w:rsidP="00FF2508">
            <w:pPr>
              <w:pStyle w:val="ConsPlusNormal"/>
              <w:jc w:val="both"/>
              <w:rPr>
                <w:del w:id="1267" w:author="Пассек Антонина Олеговна" w:date="2022-10-25T14:06:00Z"/>
                <w:i/>
                <w:sz w:val="20"/>
              </w:rPr>
            </w:pPr>
            <w:del w:id="1268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количество муниципальных программ, признанных эффективными в году, предшествующем отчетному финансовому году, Т</w:delText>
              </w:r>
              <w:r w:rsidRPr="000B556E" w:rsidDel="004E0956">
                <w:rPr>
                  <w:i/>
                  <w:sz w:val="20"/>
                  <w:vertAlign w:val="subscript"/>
                </w:rPr>
                <w:delText>Э</w:delText>
              </w:r>
            </w:del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98EC01B" w14:textId="5E411A96" w:rsidR="00FF2508" w:rsidRPr="000B556E" w:rsidDel="004E0956" w:rsidRDefault="00FF2508" w:rsidP="00FF2508">
            <w:pPr>
              <w:pStyle w:val="ConsPlusNormal"/>
              <w:rPr>
                <w:del w:id="1269" w:author="Пассек Антонина Олеговна" w:date="2022-10-25T14:06:00Z"/>
                <w:i/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CC4F8" w14:textId="02A5C79C" w:rsidR="00FF2508" w:rsidRPr="000B556E" w:rsidDel="004E0956" w:rsidRDefault="00FF2508" w:rsidP="00FF2508">
            <w:pPr>
              <w:spacing w:after="1" w:line="0" w:lineRule="atLeast"/>
              <w:rPr>
                <w:del w:id="1270" w:author="Пассек Антонина Олеговна" w:date="2022-10-25T14:06:00Z"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BCD2CEA" w14:textId="42820EC2" w:rsidR="00FF2508" w:rsidRPr="000B556E" w:rsidDel="004E0956" w:rsidRDefault="00FF2508" w:rsidP="00FF2508">
            <w:pPr>
              <w:pStyle w:val="ConsPlusNormal"/>
              <w:jc w:val="center"/>
              <w:rPr>
                <w:del w:id="1271" w:author="Пассек Антонина Олеговна" w:date="2022-10-25T14:06:00Z"/>
                <w:i/>
                <w:sz w:val="20"/>
              </w:rPr>
            </w:pPr>
            <w:del w:id="1272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единиц</w:delText>
              </w:r>
            </w:del>
          </w:p>
        </w:tc>
        <w:tc>
          <w:tcPr>
            <w:tcW w:w="63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411083" w14:textId="127CEDB7" w:rsidR="00FF2508" w:rsidRPr="000B556E" w:rsidDel="004E0956" w:rsidRDefault="00FF2508" w:rsidP="00FF2508">
            <w:pPr>
              <w:spacing w:after="1" w:line="0" w:lineRule="atLeast"/>
              <w:rPr>
                <w:del w:id="1273" w:author="Пассек Антонина Олеговна" w:date="2022-10-25T14:06:00Z"/>
                <w:i/>
                <w:sz w:val="20"/>
                <w:szCs w:val="20"/>
              </w:rPr>
            </w:pPr>
          </w:p>
        </w:tc>
      </w:tr>
      <w:tr w:rsidR="00FF2508" w:rsidRPr="000B556E" w:rsidDel="004E0956" w14:paraId="4687A6C8" w14:textId="53807317" w:rsidTr="00FF2508">
        <w:trPr>
          <w:del w:id="1274" w:author="Пассек Антонина Олеговна" w:date="2022-10-25T14:06:00Z"/>
        </w:trPr>
        <w:tc>
          <w:tcPr>
            <w:tcW w:w="7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FDD54" w14:textId="7E7C6B89" w:rsidR="00FF2508" w:rsidRPr="000B556E" w:rsidDel="004E0956" w:rsidRDefault="00FF2508" w:rsidP="00FF2508">
            <w:pPr>
              <w:spacing w:after="1" w:line="0" w:lineRule="atLeast"/>
              <w:rPr>
                <w:del w:id="1275" w:author="Пассек Антонина Олеговна" w:date="2022-10-25T14:06:00Z"/>
                <w:i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1AAE078" w14:textId="110D4167" w:rsidR="00FF2508" w:rsidRPr="000B556E" w:rsidDel="004E0956" w:rsidRDefault="00FF2508" w:rsidP="00FF2508">
            <w:pPr>
              <w:pStyle w:val="ConsPlusNormal"/>
              <w:jc w:val="both"/>
              <w:rPr>
                <w:del w:id="1276" w:author="Пассек Антонина Олеговна" w:date="2022-10-25T14:06:00Z"/>
                <w:i/>
                <w:sz w:val="20"/>
              </w:rPr>
            </w:pPr>
            <w:del w:id="1277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общее количество муниципальных программ, реализованных в году, предшествующем отчетному финансовому году, </w:delText>
              </w:r>
              <w:r w:rsidRPr="000B556E" w:rsidDel="004E0956">
                <w:rPr>
                  <w:i/>
                  <w:noProof/>
                  <w:position w:val="-11"/>
                  <w:sz w:val="20"/>
                </w:rPr>
                <w:drawing>
                  <wp:inline distT="0" distB="0" distL="0" distR="0" wp14:anchorId="3C93D8E7" wp14:editId="0EF4E425">
                    <wp:extent cx="257175" cy="323850"/>
                    <wp:effectExtent l="0" t="0" r="9525" b="0"/>
                    <wp:docPr id="87" name="Рисунок 87" descr="base_23808_143797_3279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7" descr="base_23808_143797_32792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2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175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372264C" w14:textId="4492BCD3" w:rsidR="00FF2508" w:rsidRPr="000B556E" w:rsidDel="004E0956" w:rsidRDefault="00FF2508" w:rsidP="00FF2508">
            <w:pPr>
              <w:pStyle w:val="ConsPlusNormal"/>
              <w:rPr>
                <w:del w:id="1278" w:author="Пассек Антонина Олеговна" w:date="2022-10-25T14:06:00Z"/>
                <w:i/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40F1E" w14:textId="4C62B6AB" w:rsidR="00FF2508" w:rsidRPr="000B556E" w:rsidDel="004E0956" w:rsidRDefault="00FF2508" w:rsidP="00FF2508">
            <w:pPr>
              <w:spacing w:after="1" w:line="0" w:lineRule="atLeast"/>
              <w:rPr>
                <w:del w:id="1279" w:author="Пассек Антонина Олеговна" w:date="2022-10-25T14:06:00Z"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134E61D" w14:textId="50B5F8E9" w:rsidR="00FF2508" w:rsidRPr="000B556E" w:rsidDel="004E0956" w:rsidRDefault="00FF2508" w:rsidP="00FF2508">
            <w:pPr>
              <w:pStyle w:val="ConsPlusNormal"/>
              <w:jc w:val="center"/>
              <w:rPr>
                <w:del w:id="1280" w:author="Пассек Антонина Олеговна" w:date="2022-10-25T14:06:00Z"/>
                <w:i/>
                <w:sz w:val="20"/>
              </w:rPr>
            </w:pPr>
            <w:del w:id="1281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единиц</w:delText>
              </w:r>
            </w:del>
          </w:p>
        </w:tc>
        <w:tc>
          <w:tcPr>
            <w:tcW w:w="63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CB5CF" w14:textId="701AE999" w:rsidR="00FF2508" w:rsidRPr="000B556E" w:rsidDel="004E0956" w:rsidRDefault="00FF2508" w:rsidP="00FF2508">
            <w:pPr>
              <w:spacing w:after="1" w:line="0" w:lineRule="atLeast"/>
              <w:rPr>
                <w:del w:id="1282" w:author="Пассек Антонина Олеговна" w:date="2022-10-25T14:06:00Z"/>
                <w:i/>
                <w:sz w:val="20"/>
                <w:szCs w:val="20"/>
              </w:rPr>
            </w:pPr>
          </w:p>
        </w:tc>
      </w:tr>
    </w:tbl>
    <w:p w14:paraId="5D1625AA" w14:textId="01CC1166" w:rsidR="00FF2508" w:rsidRPr="000B556E" w:rsidDel="004E0956" w:rsidRDefault="00FF2508">
      <w:pPr>
        <w:rPr>
          <w:del w:id="1283" w:author="Пассек Антонина Олеговна" w:date="2022-10-25T14:06:00Z"/>
          <w:i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175"/>
        <w:gridCol w:w="1241"/>
        <w:gridCol w:w="1020"/>
        <w:gridCol w:w="964"/>
        <w:gridCol w:w="6327"/>
      </w:tblGrid>
      <w:tr w:rsidR="000B556E" w:rsidRPr="000B556E" w:rsidDel="004E0956" w14:paraId="62914C6B" w14:textId="29AA73E5" w:rsidTr="00EE2D4D">
        <w:trPr>
          <w:del w:id="1284" w:author="Пассек Антонина Олеговна" w:date="2022-10-25T14:06:00Z"/>
        </w:trPr>
        <w:tc>
          <w:tcPr>
            <w:tcW w:w="7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AFD0E3" w14:textId="5EEF9BC2" w:rsidR="000B556E" w:rsidRPr="000B556E" w:rsidDel="004E0956" w:rsidRDefault="000B556E" w:rsidP="000B556E">
            <w:pPr>
              <w:pStyle w:val="ConsPlusNormal"/>
              <w:jc w:val="center"/>
              <w:rPr>
                <w:del w:id="1285" w:author="Пассек Антонина Олеговна" w:date="2022-10-25T14:06:00Z"/>
                <w:i/>
                <w:sz w:val="20"/>
              </w:rPr>
            </w:pPr>
            <w:del w:id="1286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4.2.-</w:delText>
              </w:r>
            </w:del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4ED5E0C" w14:textId="6A21C0EF" w:rsidR="000B556E" w:rsidRPr="000B556E" w:rsidDel="004E0956" w:rsidRDefault="000B556E" w:rsidP="00EE2D4D">
            <w:pPr>
              <w:pStyle w:val="ConsPlusNormal"/>
              <w:jc w:val="both"/>
              <w:rPr>
                <w:del w:id="1287" w:author="Пассек Антонина Олеговна" w:date="2022-10-25T14:06:00Z"/>
                <w:i/>
                <w:sz w:val="20"/>
              </w:rPr>
            </w:pPr>
            <w:del w:id="1288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Изменение дебиторской задолженности по неналоговым доходам, Р</w:delText>
              </w:r>
              <w:r w:rsidRPr="000B556E" w:rsidDel="004E0956">
                <w:rPr>
                  <w:i/>
                  <w:sz w:val="20"/>
                  <w:vertAlign w:val="subscript"/>
                </w:rPr>
                <w:delText>4.2</w:delText>
              </w:r>
              <w:r w:rsidRPr="000B556E" w:rsidDel="004E0956">
                <w:rPr>
                  <w:i/>
                  <w:sz w:val="20"/>
                </w:rPr>
                <w:delText>:</w:delText>
              </w:r>
            </w:del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13DB413" w14:textId="2BF385A4" w:rsidR="000B556E" w:rsidRPr="000B556E" w:rsidDel="004E0956" w:rsidRDefault="000B556E" w:rsidP="00EE2D4D">
            <w:pPr>
              <w:pStyle w:val="ConsPlusNormal"/>
              <w:rPr>
                <w:del w:id="1289" w:author="Пассек Антонина Олеговна" w:date="2022-10-25T14:06:00Z"/>
                <w:i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31FBD9" w14:textId="078DB6FE" w:rsidR="000B556E" w:rsidRPr="000B556E" w:rsidDel="004E0956" w:rsidRDefault="000B556E" w:rsidP="000B556E">
            <w:pPr>
              <w:pStyle w:val="ConsPlusNormal"/>
              <w:jc w:val="center"/>
              <w:rPr>
                <w:del w:id="1290" w:author="Пассек Антонина Олеговна" w:date="2022-10-25T14:06:00Z"/>
                <w:i/>
                <w:sz w:val="20"/>
              </w:rPr>
            </w:pPr>
            <w:del w:id="1291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1,7-</w:delText>
              </w:r>
            </w:del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3975720" w14:textId="5E67A653" w:rsidR="000B556E" w:rsidRPr="000B556E" w:rsidDel="004E0956" w:rsidRDefault="000B556E" w:rsidP="00EE2D4D">
            <w:pPr>
              <w:pStyle w:val="ConsPlusNormal"/>
              <w:jc w:val="center"/>
              <w:rPr>
                <w:del w:id="1292" w:author="Пассек Антонина Олеговна" w:date="2022-10-25T14:06:00Z"/>
                <w:i/>
                <w:sz w:val="20"/>
              </w:rPr>
            </w:pPr>
            <w:del w:id="1293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доля</w:delText>
              </w:r>
            </w:del>
          </w:p>
        </w:tc>
        <w:tc>
          <w:tcPr>
            <w:tcW w:w="6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F62F4D" w14:textId="61DD708E" w:rsidR="000B556E" w:rsidRPr="000B556E" w:rsidDel="004E0956" w:rsidRDefault="000B556E" w:rsidP="00EE2D4D">
            <w:pPr>
              <w:pStyle w:val="ConsPlusNormal"/>
              <w:jc w:val="center"/>
              <w:rPr>
                <w:del w:id="1294" w:author="Пассек Антонина Олеговна" w:date="2022-10-25T14:06:00Z"/>
                <w:i/>
                <w:sz w:val="20"/>
              </w:rPr>
            </w:pPr>
            <w:del w:id="1295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Р</w:delText>
              </w:r>
              <w:r w:rsidRPr="000B556E" w:rsidDel="004E0956">
                <w:rPr>
                  <w:i/>
                  <w:sz w:val="20"/>
                  <w:vertAlign w:val="subscript"/>
                </w:rPr>
                <w:delText>4.2</w:delText>
              </w:r>
              <w:r w:rsidRPr="000B556E" w:rsidDel="004E0956">
                <w:rPr>
                  <w:i/>
                  <w:sz w:val="20"/>
                </w:rPr>
                <w:delText xml:space="preserve"> определяется по следующей формуле:</w:delText>
              </w:r>
            </w:del>
          </w:p>
          <w:p w14:paraId="2281A485" w14:textId="5AAC93AE" w:rsidR="000B556E" w:rsidRPr="000B556E" w:rsidDel="004E0956" w:rsidRDefault="000B556E" w:rsidP="00EE2D4D">
            <w:pPr>
              <w:pStyle w:val="ConsPlusNormal"/>
              <w:jc w:val="center"/>
              <w:rPr>
                <w:del w:id="1296" w:author="Пассек Антонина Олеговна" w:date="2022-10-25T14:06:00Z"/>
                <w:i/>
                <w:sz w:val="20"/>
              </w:rPr>
            </w:pPr>
            <w:del w:id="1297" w:author="Пассек Антонина Олеговна" w:date="2022-10-25T14:06:00Z">
              <w:r w:rsidRPr="000B556E" w:rsidDel="004E0956">
                <w:rPr>
                  <w:i/>
                  <w:noProof/>
                  <w:position w:val="-39"/>
                  <w:sz w:val="20"/>
                </w:rPr>
                <w:drawing>
                  <wp:inline distT="0" distB="0" distL="0" distR="0" wp14:anchorId="63E12B31" wp14:editId="5042E924">
                    <wp:extent cx="2781300" cy="676275"/>
                    <wp:effectExtent l="0" t="0" r="0" b="0"/>
                    <wp:docPr id="93" name="Рисунок 93" descr="base_23808_143797_3279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" descr="base_23808_143797_32795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2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81300" cy="676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</w:tr>
      <w:tr w:rsidR="000B556E" w:rsidRPr="000B556E" w:rsidDel="004E0956" w14:paraId="17A1C5DC" w14:textId="4B6C89EE" w:rsidTr="00EE2D4D">
        <w:trPr>
          <w:del w:id="1298" w:author="Пассек Антонина Олеговна" w:date="2022-10-25T14:06:00Z"/>
        </w:trPr>
        <w:tc>
          <w:tcPr>
            <w:tcW w:w="7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D975C" w14:textId="0B2CF16F" w:rsidR="000B556E" w:rsidRPr="000B556E" w:rsidDel="004E0956" w:rsidRDefault="000B556E" w:rsidP="00EE2D4D">
            <w:pPr>
              <w:spacing w:after="1" w:line="0" w:lineRule="atLeast"/>
              <w:rPr>
                <w:del w:id="1299" w:author="Пассек Антонина Олеговна" w:date="2022-10-25T14:06:00Z"/>
                <w:i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F14933E" w14:textId="6D59B422" w:rsidR="000B556E" w:rsidRPr="000B556E" w:rsidDel="004E0956" w:rsidRDefault="000B556E" w:rsidP="00EE2D4D">
            <w:pPr>
              <w:pStyle w:val="ConsPlusNormal"/>
              <w:jc w:val="both"/>
              <w:rPr>
                <w:del w:id="1300" w:author="Пассек Антонина Олеговна" w:date="2022-10-25T14:06:00Z"/>
                <w:i/>
                <w:sz w:val="20"/>
              </w:rPr>
            </w:pPr>
            <w:del w:id="1301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объем дебиторской задолженности по неналоговым доходам по главному администратору на конец отчетного периода, Е</w:delText>
              </w:r>
              <w:r w:rsidRPr="000B556E" w:rsidDel="004E0956">
                <w:rPr>
                  <w:i/>
                  <w:sz w:val="20"/>
                  <w:vertAlign w:val="subscript"/>
                </w:rPr>
                <w:delText>f</w:delText>
              </w:r>
            </w:del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3617DDF" w14:textId="25606447" w:rsidR="000B556E" w:rsidRPr="000B556E" w:rsidDel="004E0956" w:rsidRDefault="000B556E" w:rsidP="00EE2D4D">
            <w:pPr>
              <w:pStyle w:val="ConsPlusNormal"/>
              <w:rPr>
                <w:del w:id="1302" w:author="Пассек Антонина Олеговна" w:date="2022-10-25T14:06:00Z"/>
                <w:i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6D7BB" w14:textId="7DF3CF3B" w:rsidR="000B556E" w:rsidRPr="000B556E" w:rsidDel="004E0956" w:rsidRDefault="000B556E" w:rsidP="00EE2D4D">
            <w:pPr>
              <w:pStyle w:val="ConsPlusNormal"/>
              <w:rPr>
                <w:del w:id="1303" w:author="Пассек Антонина Олеговна" w:date="2022-10-25T14:06:00Z"/>
                <w:i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32F2DBA" w14:textId="051982B9" w:rsidR="000B556E" w:rsidRPr="000B556E" w:rsidDel="004E0956" w:rsidRDefault="000B556E" w:rsidP="00EE2D4D">
            <w:pPr>
              <w:pStyle w:val="ConsPlusNormal"/>
              <w:jc w:val="center"/>
              <w:rPr>
                <w:del w:id="1304" w:author="Пассек Антонина Олеговна" w:date="2022-10-25T14:06:00Z"/>
                <w:i/>
                <w:sz w:val="20"/>
              </w:rPr>
            </w:pPr>
            <w:del w:id="1305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тыс. руб.</w:delText>
              </w:r>
            </w:del>
          </w:p>
        </w:tc>
        <w:tc>
          <w:tcPr>
            <w:tcW w:w="63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9F7BC" w14:textId="3EB89D04" w:rsidR="000B556E" w:rsidRPr="000B556E" w:rsidDel="004E0956" w:rsidRDefault="000B556E" w:rsidP="00EE2D4D">
            <w:pPr>
              <w:spacing w:after="1" w:line="0" w:lineRule="atLeast"/>
              <w:rPr>
                <w:del w:id="1306" w:author="Пассек Антонина Олеговна" w:date="2022-10-25T14:06:00Z"/>
                <w:i/>
                <w:sz w:val="20"/>
                <w:szCs w:val="20"/>
              </w:rPr>
            </w:pPr>
          </w:p>
        </w:tc>
      </w:tr>
      <w:tr w:rsidR="000B556E" w:rsidRPr="000B556E" w:rsidDel="004E0956" w14:paraId="0B113504" w14:textId="4A0917BE" w:rsidTr="00EE2D4D">
        <w:trPr>
          <w:del w:id="1307" w:author="Пассек Антонина Олеговна" w:date="2022-10-25T14:06:00Z"/>
        </w:trPr>
        <w:tc>
          <w:tcPr>
            <w:tcW w:w="7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30453D" w14:textId="1DF44362" w:rsidR="000B556E" w:rsidRPr="000B556E" w:rsidDel="004E0956" w:rsidRDefault="000B556E" w:rsidP="00EE2D4D">
            <w:pPr>
              <w:spacing w:after="1" w:line="0" w:lineRule="atLeast"/>
              <w:rPr>
                <w:del w:id="1308" w:author="Пассек Антонина Олеговна" w:date="2022-10-25T14:06:00Z"/>
                <w:i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ADD1777" w14:textId="47211216" w:rsidR="000B556E" w:rsidRPr="000B556E" w:rsidDel="004E0956" w:rsidRDefault="000B556E" w:rsidP="00EE2D4D">
            <w:pPr>
              <w:pStyle w:val="ConsPlusNormal"/>
              <w:jc w:val="both"/>
              <w:rPr>
                <w:del w:id="1309" w:author="Пассек Антонина Олеговна" w:date="2022-10-25T14:06:00Z"/>
                <w:i/>
                <w:sz w:val="20"/>
                <w:vertAlign w:val="subscript"/>
              </w:rPr>
            </w:pPr>
            <w:del w:id="1310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объем дебиторской задолженности по неналоговым доходам по главному администратору на конец периода, предшествующего отчетному периоду, Е</w:delText>
              </w:r>
              <w:r w:rsidRPr="000B556E" w:rsidDel="004E0956">
                <w:rPr>
                  <w:i/>
                  <w:sz w:val="20"/>
                  <w:vertAlign w:val="subscript"/>
                </w:rPr>
                <w:delText>n</w:delText>
              </w:r>
            </w:del>
          </w:p>
          <w:p w14:paraId="4EDA160F" w14:textId="061FB7AF" w:rsidR="000B556E" w:rsidRPr="000B556E" w:rsidDel="004E0956" w:rsidRDefault="000B556E" w:rsidP="00EE2D4D">
            <w:pPr>
              <w:pStyle w:val="ConsPlusNormal"/>
              <w:jc w:val="both"/>
              <w:rPr>
                <w:del w:id="1311" w:author="Пассек Антонина Олеговна" w:date="2022-10-25T14:06:00Z"/>
                <w:i/>
                <w:sz w:val="20"/>
                <w:vertAlign w:val="subscript"/>
              </w:rPr>
            </w:pPr>
            <w:del w:id="1312" w:author="Пассек Антонина Олеговна" w:date="2022-10-25T14:06:00Z">
              <w:r w:rsidRPr="000B556E" w:rsidDel="004E0956">
                <w:rPr>
                  <w:i/>
                  <w:sz w:val="20"/>
                  <w:vertAlign w:val="subscript"/>
                </w:rPr>
                <w:delText>предлагаем исключить</w:delText>
              </w:r>
            </w:del>
          </w:p>
          <w:p w14:paraId="1F8D1185" w14:textId="09D67491" w:rsidR="000B556E" w:rsidRPr="000B556E" w:rsidDel="004E0956" w:rsidRDefault="000B556E" w:rsidP="00EE2D4D">
            <w:pPr>
              <w:pStyle w:val="ConsPlusNormal"/>
              <w:jc w:val="both"/>
              <w:rPr>
                <w:del w:id="1313" w:author="Пассек Антонина Олеговна" w:date="2022-10-25T14:06:00Z"/>
                <w:i/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1E5ED84" w14:textId="034296CD" w:rsidR="000B556E" w:rsidRPr="000B556E" w:rsidDel="004E0956" w:rsidRDefault="000B556E" w:rsidP="00EE2D4D">
            <w:pPr>
              <w:pStyle w:val="ConsPlusNormal"/>
              <w:rPr>
                <w:del w:id="1314" w:author="Пассек Антонина Олеговна" w:date="2022-10-25T14:06:00Z"/>
                <w:i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D59E64" w14:textId="2C9FEBD3" w:rsidR="000B556E" w:rsidRPr="000B556E" w:rsidDel="004E0956" w:rsidRDefault="000B556E" w:rsidP="00EE2D4D">
            <w:pPr>
              <w:pStyle w:val="ConsPlusNormal"/>
              <w:rPr>
                <w:del w:id="1315" w:author="Пассек Антонина Олеговна" w:date="2022-10-25T14:06:00Z"/>
                <w:i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2A606F" w14:textId="7F4911EF" w:rsidR="000B556E" w:rsidRPr="000B556E" w:rsidDel="004E0956" w:rsidRDefault="000B556E" w:rsidP="00EE2D4D">
            <w:pPr>
              <w:pStyle w:val="ConsPlusNormal"/>
              <w:jc w:val="center"/>
              <w:rPr>
                <w:del w:id="1316" w:author="Пассек Антонина Олеговна" w:date="2022-10-25T14:06:00Z"/>
                <w:i/>
                <w:sz w:val="20"/>
              </w:rPr>
            </w:pPr>
            <w:del w:id="1317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тыс. руб.</w:delText>
              </w:r>
            </w:del>
          </w:p>
        </w:tc>
        <w:tc>
          <w:tcPr>
            <w:tcW w:w="63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267B4" w14:textId="3141F2B7" w:rsidR="000B556E" w:rsidRPr="000B556E" w:rsidDel="004E0956" w:rsidRDefault="000B556E" w:rsidP="00EE2D4D">
            <w:pPr>
              <w:spacing w:after="1" w:line="0" w:lineRule="atLeast"/>
              <w:rPr>
                <w:del w:id="1318" w:author="Пассек Антонина Олеговна" w:date="2022-10-25T14:06:00Z"/>
                <w:i/>
                <w:sz w:val="20"/>
                <w:szCs w:val="20"/>
              </w:rPr>
            </w:pPr>
          </w:p>
        </w:tc>
      </w:tr>
    </w:tbl>
    <w:p w14:paraId="2E2B9F04" w14:textId="59E0B5E1" w:rsidR="000B556E" w:rsidRPr="000B556E" w:rsidDel="004E0956" w:rsidRDefault="000B556E">
      <w:pPr>
        <w:rPr>
          <w:del w:id="1319" w:author="Пассек Антонина Олеговна" w:date="2022-10-25T14:06:00Z"/>
          <w:i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175"/>
        <w:gridCol w:w="1361"/>
        <w:gridCol w:w="900"/>
        <w:gridCol w:w="964"/>
        <w:gridCol w:w="6327"/>
      </w:tblGrid>
      <w:tr w:rsidR="000B556E" w:rsidRPr="000B556E" w:rsidDel="004E0956" w14:paraId="7891180F" w14:textId="665AD415" w:rsidTr="00EE2D4D">
        <w:trPr>
          <w:del w:id="1320" w:author="Пассек Антонина Олеговна" w:date="2022-10-25T14:06:00Z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5A8017A5" w14:textId="67EA7AB1" w:rsidR="000B556E" w:rsidRPr="000B556E" w:rsidDel="004E0956" w:rsidRDefault="000B556E" w:rsidP="00EE2D4D">
            <w:pPr>
              <w:pStyle w:val="ConsPlusNormal"/>
              <w:jc w:val="center"/>
              <w:rPr>
                <w:del w:id="1321" w:author="Пассек Антонина Олеговна" w:date="2022-10-25T14:06:00Z"/>
                <w:i/>
                <w:sz w:val="20"/>
              </w:rPr>
            </w:pPr>
            <w:del w:id="1322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5.5.-</w:delText>
              </w:r>
            </w:del>
          </w:p>
          <w:p w14:paraId="7F1801CF" w14:textId="2971CE9D" w:rsidR="000B556E" w:rsidRPr="000B556E" w:rsidDel="004E0956" w:rsidRDefault="000B556E" w:rsidP="00EE2D4D">
            <w:pPr>
              <w:pStyle w:val="ConsPlusNormal"/>
              <w:jc w:val="center"/>
              <w:rPr>
                <w:del w:id="1323" w:author="Пассек Антонина Олеговна" w:date="2022-10-25T14:06:00Z"/>
                <w:i/>
                <w:color w:val="FF0000"/>
                <w:sz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70A5F7A" w14:textId="5FEBB330" w:rsidR="000B556E" w:rsidRPr="000B556E" w:rsidDel="004E0956" w:rsidRDefault="000B556E" w:rsidP="00EE2D4D">
            <w:pPr>
              <w:pStyle w:val="ConsPlusNormal"/>
              <w:jc w:val="both"/>
              <w:rPr>
                <w:del w:id="1324" w:author="Пассек Антонина Олеговна" w:date="2022-10-25T14:06:00Z"/>
                <w:i/>
                <w:sz w:val="20"/>
              </w:rPr>
            </w:pPr>
            <w:del w:id="1325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 xml:space="preserve">Соответствие объемов субсидий, отраженных в плане финансово-хозяйственной деятельности, объемам субсидий, указанным в соглашениях о предоставлении субсидий в соответствии с </w:delText>
              </w:r>
              <w:r w:rsidR="00000000" w:rsidDel="004E0956">
                <w:fldChar w:fldCharType="begin"/>
              </w:r>
              <w:r w:rsidR="00000000" w:rsidDel="004E0956">
                <w:delInstrText>HYPERLINK "consultantplus://offline/ref=EABA116D0C951D88AE30CBD1AE602E0993304B41AFD22DAF1FCD7E1FCF5F4D5B9CE76B40778C9F6A500A3BCEE53F5F8D6A5BEF49118DC5n6J"</w:delInstrText>
              </w:r>
              <w:r w:rsidR="00000000" w:rsidDel="004E0956">
                <w:fldChar w:fldCharType="separate"/>
              </w:r>
              <w:r w:rsidRPr="000B556E" w:rsidDel="004E0956">
                <w:rPr>
                  <w:i/>
                  <w:color w:val="0000FF"/>
                  <w:sz w:val="20"/>
                </w:rPr>
                <w:delText>абзацем первым пункта 1 статьи 78.1</w:delText>
              </w:r>
              <w:r w:rsidR="00000000" w:rsidDel="004E0956">
                <w:rPr>
                  <w:i/>
                  <w:color w:val="0000FF"/>
                  <w:sz w:val="20"/>
                </w:rPr>
                <w:fldChar w:fldCharType="end"/>
              </w:r>
              <w:r w:rsidRPr="000B556E" w:rsidDel="004E0956">
                <w:rPr>
                  <w:i/>
                  <w:sz w:val="20"/>
                </w:rPr>
                <w:delText xml:space="preserve"> Бюджетного кодекса Российской Федерации по соответствующей классификации, Р</w:delText>
              </w:r>
              <w:r w:rsidRPr="000B556E" w:rsidDel="004E0956">
                <w:rPr>
                  <w:i/>
                  <w:sz w:val="20"/>
                  <w:vertAlign w:val="subscript"/>
                </w:rPr>
                <w:delText>5.5</w:delText>
              </w:r>
            </w:del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3FDC022" w14:textId="704631E5" w:rsidR="000B556E" w:rsidRPr="000B556E" w:rsidDel="004E0956" w:rsidRDefault="000B556E" w:rsidP="00EE2D4D">
            <w:pPr>
              <w:pStyle w:val="ConsPlusNormal"/>
              <w:rPr>
                <w:del w:id="1326" w:author="Пассек Антонина Олеговна" w:date="2022-10-25T14:06:00Z"/>
                <w:i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C0B902" w14:textId="0662DF7C" w:rsidR="000B556E" w:rsidRPr="000B556E" w:rsidDel="004E0956" w:rsidRDefault="000B556E" w:rsidP="000B556E">
            <w:pPr>
              <w:pStyle w:val="ConsPlusNormal"/>
              <w:jc w:val="center"/>
              <w:rPr>
                <w:del w:id="1327" w:author="Пассек Антонина Олеговна" w:date="2022-10-25T14:06:00Z"/>
                <w:i/>
                <w:sz w:val="20"/>
              </w:rPr>
            </w:pPr>
            <w:del w:id="1328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 xml:space="preserve">0,8- </w:delText>
              </w:r>
            </w:del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48667B5" w14:textId="7C66D160" w:rsidR="000B556E" w:rsidRPr="000B556E" w:rsidDel="004E0956" w:rsidRDefault="000B556E" w:rsidP="00EE2D4D">
            <w:pPr>
              <w:pStyle w:val="ConsPlusNormal"/>
              <w:jc w:val="center"/>
              <w:rPr>
                <w:del w:id="1329" w:author="Пассек Антонина Олеговна" w:date="2022-10-25T14:06:00Z"/>
                <w:i/>
                <w:sz w:val="20"/>
              </w:rPr>
            </w:pPr>
            <w:del w:id="1330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да/нет</w:delText>
              </w:r>
            </w:del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345467A" w14:textId="26B0C81F" w:rsidR="000B556E" w:rsidRPr="000B556E" w:rsidDel="004E0956" w:rsidRDefault="000B556E" w:rsidP="00EE2D4D">
            <w:pPr>
              <w:pStyle w:val="ConsPlusNormal"/>
              <w:jc w:val="both"/>
              <w:rPr>
                <w:del w:id="1331" w:author="Пассек Антонина Олеговна" w:date="2022-10-25T14:06:00Z"/>
                <w:i/>
                <w:sz w:val="20"/>
              </w:rPr>
            </w:pPr>
            <w:del w:id="1332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 xml:space="preserve">Напротив показателя ставится "1", если объемы субсидий, отраженные в плане финансово-хозяйственной деятельности, соответствуют объемам субсидий, указанным в соглашениях о предоставлении субсидий в соответствии с </w:delText>
              </w:r>
              <w:r w:rsidR="00000000" w:rsidDel="004E0956">
                <w:fldChar w:fldCharType="begin"/>
              </w:r>
              <w:r w:rsidR="00000000" w:rsidDel="004E0956">
                <w:delInstrText>HYPERLINK "consultantplus://offline/ref=EABA116D0C951D88AE30CBD1AE602E0993304B41AFD22DAF1FCD7E1FCF5F4D5B9CE76B40778C9F6A500A3BCEE53F5F8D6A5BEF49118DC5n6J"</w:delInstrText>
              </w:r>
              <w:r w:rsidR="00000000" w:rsidDel="004E0956">
                <w:fldChar w:fldCharType="separate"/>
              </w:r>
              <w:r w:rsidRPr="000B556E" w:rsidDel="004E0956">
                <w:rPr>
                  <w:i/>
                  <w:color w:val="0000FF"/>
                  <w:sz w:val="20"/>
                </w:rPr>
                <w:delText>абзацем первым пункта 1 статьи 78.1</w:delText>
              </w:r>
              <w:r w:rsidR="00000000" w:rsidDel="004E0956">
                <w:rPr>
                  <w:i/>
                  <w:color w:val="0000FF"/>
                  <w:sz w:val="20"/>
                </w:rPr>
                <w:fldChar w:fldCharType="end"/>
              </w:r>
              <w:r w:rsidRPr="000B556E" w:rsidDel="004E0956">
                <w:rPr>
                  <w:i/>
                  <w:sz w:val="20"/>
                </w:rPr>
                <w:delText xml:space="preserve"> Бюджетного кодекса Российской Федерации по соответствующей классификации,</w:delText>
              </w:r>
            </w:del>
          </w:p>
          <w:p w14:paraId="13AD60E2" w14:textId="21B010AD" w:rsidR="000B556E" w:rsidRPr="000B556E" w:rsidDel="004E0956" w:rsidRDefault="000B556E" w:rsidP="00EE2D4D">
            <w:pPr>
              <w:pStyle w:val="ConsPlusNormal"/>
              <w:jc w:val="both"/>
              <w:rPr>
                <w:del w:id="1333" w:author="Пассек Антонина Олеговна" w:date="2022-10-25T14:06:00Z"/>
                <w:i/>
                <w:sz w:val="20"/>
              </w:rPr>
            </w:pPr>
            <w:del w:id="1334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"0" - если не соответствуют.</w:delText>
              </w:r>
            </w:del>
          </w:p>
          <w:p w14:paraId="7D6A782B" w14:textId="16B9861D" w:rsidR="000B556E" w:rsidRPr="000B556E" w:rsidDel="004E0956" w:rsidRDefault="000B556E" w:rsidP="00EE2D4D">
            <w:pPr>
              <w:pStyle w:val="ConsPlusNormal"/>
              <w:jc w:val="both"/>
              <w:rPr>
                <w:del w:id="1335" w:author="Пассек Антонина Олеговна" w:date="2022-10-25T14:06:00Z"/>
                <w:i/>
                <w:sz w:val="20"/>
              </w:rPr>
            </w:pPr>
            <w:del w:id="1336" w:author="Пассек Антонина Олеговна" w:date="2022-10-25T14:06:00Z">
              <w:r w:rsidRPr="000B556E" w:rsidDel="004E0956">
                <w:rPr>
                  <w:i/>
                  <w:sz w:val="20"/>
                </w:rPr>
                <w:delText>Расчет показателя производится на основе данных, утвержденных в информационной автоматизированной системе "АЦК-Финансы" (далее - ИС "АЦК-Финансы")</w:delText>
              </w:r>
            </w:del>
          </w:p>
        </w:tc>
      </w:tr>
    </w:tbl>
    <w:p w14:paraId="7154DCD3" w14:textId="77777777" w:rsidR="000B556E" w:rsidRPr="000B556E" w:rsidRDefault="000B556E" w:rsidP="00C1481F">
      <w:pPr>
        <w:rPr>
          <w:i/>
          <w:sz w:val="20"/>
          <w:szCs w:val="20"/>
        </w:rPr>
      </w:pPr>
    </w:p>
    <w:sectPr w:rsidR="000B556E" w:rsidRPr="000B556E" w:rsidSect="00EC5CC5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ассек Антонина Олеговна">
    <w15:presenceInfo w15:providerId="AD" w15:userId="S-1-5-21-4051264170-4138407784-404658662-3264"/>
  </w15:person>
  <w15:person w15:author="Чурашова Марина Геннадьевна">
    <w15:presenceInfo w15:providerId="AD" w15:userId="S-1-5-21-4051264170-4138407784-404658662-1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107"/>
    <w:rsid w:val="00000BA5"/>
    <w:rsid w:val="00001C52"/>
    <w:rsid w:val="00007A47"/>
    <w:rsid w:val="000112F7"/>
    <w:rsid w:val="00027D0C"/>
    <w:rsid w:val="0003304B"/>
    <w:rsid w:val="00036218"/>
    <w:rsid w:val="0005567B"/>
    <w:rsid w:val="00066F7B"/>
    <w:rsid w:val="00074BD2"/>
    <w:rsid w:val="000801F5"/>
    <w:rsid w:val="00083A73"/>
    <w:rsid w:val="000964F2"/>
    <w:rsid w:val="000A00A7"/>
    <w:rsid w:val="000B556E"/>
    <w:rsid w:val="000B56FC"/>
    <w:rsid w:val="000B6757"/>
    <w:rsid w:val="000C3C9B"/>
    <w:rsid w:val="000E1256"/>
    <w:rsid w:val="000E1C36"/>
    <w:rsid w:val="000E438C"/>
    <w:rsid w:val="00105AE0"/>
    <w:rsid w:val="001169FE"/>
    <w:rsid w:val="00131107"/>
    <w:rsid w:val="00131CAC"/>
    <w:rsid w:val="00147E5F"/>
    <w:rsid w:val="0015353B"/>
    <w:rsid w:val="00161033"/>
    <w:rsid w:val="00163B70"/>
    <w:rsid w:val="0016683B"/>
    <w:rsid w:val="0017653A"/>
    <w:rsid w:val="00177EEF"/>
    <w:rsid w:val="001917FA"/>
    <w:rsid w:val="001C3E13"/>
    <w:rsid w:val="001C63F4"/>
    <w:rsid w:val="001D5622"/>
    <w:rsid w:val="001D69C3"/>
    <w:rsid w:val="001F253E"/>
    <w:rsid w:val="002223EA"/>
    <w:rsid w:val="002237F2"/>
    <w:rsid w:val="00230875"/>
    <w:rsid w:val="002374C8"/>
    <w:rsid w:val="0024096A"/>
    <w:rsid w:val="002416F1"/>
    <w:rsid w:val="0025155E"/>
    <w:rsid w:val="00295088"/>
    <w:rsid w:val="002A1158"/>
    <w:rsid w:val="00300416"/>
    <w:rsid w:val="00307D17"/>
    <w:rsid w:val="0032779E"/>
    <w:rsid w:val="00330DCE"/>
    <w:rsid w:val="003404A0"/>
    <w:rsid w:val="00345355"/>
    <w:rsid w:val="003560AD"/>
    <w:rsid w:val="00376B1C"/>
    <w:rsid w:val="0039665F"/>
    <w:rsid w:val="003A0A47"/>
    <w:rsid w:val="003A3234"/>
    <w:rsid w:val="003B264C"/>
    <w:rsid w:val="003C518B"/>
    <w:rsid w:val="003D2526"/>
    <w:rsid w:val="003D38F3"/>
    <w:rsid w:val="003D3F0F"/>
    <w:rsid w:val="003D6C6B"/>
    <w:rsid w:val="003E5DEE"/>
    <w:rsid w:val="004132CC"/>
    <w:rsid w:val="004135D3"/>
    <w:rsid w:val="00432229"/>
    <w:rsid w:val="00435E58"/>
    <w:rsid w:val="004756BC"/>
    <w:rsid w:val="00480FBD"/>
    <w:rsid w:val="00485059"/>
    <w:rsid w:val="004850BC"/>
    <w:rsid w:val="00485700"/>
    <w:rsid w:val="00486560"/>
    <w:rsid w:val="00493A73"/>
    <w:rsid w:val="00497BEA"/>
    <w:rsid w:val="004A21BD"/>
    <w:rsid w:val="004C1078"/>
    <w:rsid w:val="004D33EA"/>
    <w:rsid w:val="004E0956"/>
    <w:rsid w:val="004F23EB"/>
    <w:rsid w:val="00504C3A"/>
    <w:rsid w:val="00505126"/>
    <w:rsid w:val="0051291F"/>
    <w:rsid w:val="0051320E"/>
    <w:rsid w:val="00514AC7"/>
    <w:rsid w:val="00525C1B"/>
    <w:rsid w:val="00531DAC"/>
    <w:rsid w:val="005567C0"/>
    <w:rsid w:val="00566134"/>
    <w:rsid w:val="00567320"/>
    <w:rsid w:val="00575089"/>
    <w:rsid w:val="005752DE"/>
    <w:rsid w:val="00593129"/>
    <w:rsid w:val="0059340A"/>
    <w:rsid w:val="005A2A60"/>
    <w:rsid w:val="005A6BC7"/>
    <w:rsid w:val="005C5354"/>
    <w:rsid w:val="005D1EA2"/>
    <w:rsid w:val="005D2F80"/>
    <w:rsid w:val="00600CDA"/>
    <w:rsid w:val="00607F7E"/>
    <w:rsid w:val="006130E8"/>
    <w:rsid w:val="00614468"/>
    <w:rsid w:val="00625098"/>
    <w:rsid w:val="0063757F"/>
    <w:rsid w:val="00637667"/>
    <w:rsid w:val="00644328"/>
    <w:rsid w:val="00653953"/>
    <w:rsid w:val="00664DE2"/>
    <w:rsid w:val="00686D72"/>
    <w:rsid w:val="00687DC3"/>
    <w:rsid w:val="00691A5F"/>
    <w:rsid w:val="00691CAC"/>
    <w:rsid w:val="0069238F"/>
    <w:rsid w:val="006B57DB"/>
    <w:rsid w:val="006C4833"/>
    <w:rsid w:val="006C4894"/>
    <w:rsid w:val="006E3374"/>
    <w:rsid w:val="006F53A8"/>
    <w:rsid w:val="00704EA4"/>
    <w:rsid w:val="00737F44"/>
    <w:rsid w:val="007439A8"/>
    <w:rsid w:val="00765E96"/>
    <w:rsid w:val="00773458"/>
    <w:rsid w:val="00774199"/>
    <w:rsid w:val="0077640B"/>
    <w:rsid w:val="00790BAA"/>
    <w:rsid w:val="00792297"/>
    <w:rsid w:val="007943AE"/>
    <w:rsid w:val="007A62D8"/>
    <w:rsid w:val="007B1064"/>
    <w:rsid w:val="007B2EE7"/>
    <w:rsid w:val="007B6793"/>
    <w:rsid w:val="007C1748"/>
    <w:rsid w:val="007C6888"/>
    <w:rsid w:val="007D05B6"/>
    <w:rsid w:val="007E3014"/>
    <w:rsid w:val="007F3C9A"/>
    <w:rsid w:val="007F6E08"/>
    <w:rsid w:val="0080352E"/>
    <w:rsid w:val="008230D2"/>
    <w:rsid w:val="00825180"/>
    <w:rsid w:val="00846690"/>
    <w:rsid w:val="00863BB8"/>
    <w:rsid w:val="00870E58"/>
    <w:rsid w:val="00872E35"/>
    <w:rsid w:val="00884E3E"/>
    <w:rsid w:val="008903A6"/>
    <w:rsid w:val="008910E2"/>
    <w:rsid w:val="008A51AD"/>
    <w:rsid w:val="008D0277"/>
    <w:rsid w:val="008D6751"/>
    <w:rsid w:val="008E1393"/>
    <w:rsid w:val="008E5BD8"/>
    <w:rsid w:val="008F48A3"/>
    <w:rsid w:val="009100AA"/>
    <w:rsid w:val="00911D01"/>
    <w:rsid w:val="009151F1"/>
    <w:rsid w:val="00921F4D"/>
    <w:rsid w:val="00942574"/>
    <w:rsid w:val="00945225"/>
    <w:rsid w:val="00945B4C"/>
    <w:rsid w:val="00946AB6"/>
    <w:rsid w:val="00950393"/>
    <w:rsid w:val="0095722C"/>
    <w:rsid w:val="0096015D"/>
    <w:rsid w:val="0096645A"/>
    <w:rsid w:val="00971725"/>
    <w:rsid w:val="00976B0F"/>
    <w:rsid w:val="00983A44"/>
    <w:rsid w:val="00987747"/>
    <w:rsid w:val="009A594C"/>
    <w:rsid w:val="009B7ABC"/>
    <w:rsid w:val="009C2078"/>
    <w:rsid w:val="009C430B"/>
    <w:rsid w:val="009C50F9"/>
    <w:rsid w:val="009E1996"/>
    <w:rsid w:val="00A01575"/>
    <w:rsid w:val="00A022C9"/>
    <w:rsid w:val="00A05364"/>
    <w:rsid w:val="00A104B1"/>
    <w:rsid w:val="00A133D7"/>
    <w:rsid w:val="00A13961"/>
    <w:rsid w:val="00A13E48"/>
    <w:rsid w:val="00A3623B"/>
    <w:rsid w:val="00A37C3F"/>
    <w:rsid w:val="00A41911"/>
    <w:rsid w:val="00A81044"/>
    <w:rsid w:val="00A87551"/>
    <w:rsid w:val="00AB22F8"/>
    <w:rsid w:val="00AB306E"/>
    <w:rsid w:val="00AB4843"/>
    <w:rsid w:val="00AF1A37"/>
    <w:rsid w:val="00AF672B"/>
    <w:rsid w:val="00B227A3"/>
    <w:rsid w:val="00B431CB"/>
    <w:rsid w:val="00B50068"/>
    <w:rsid w:val="00B52BE9"/>
    <w:rsid w:val="00B6158F"/>
    <w:rsid w:val="00B712F6"/>
    <w:rsid w:val="00B81DF0"/>
    <w:rsid w:val="00B83939"/>
    <w:rsid w:val="00B93B6A"/>
    <w:rsid w:val="00BA336C"/>
    <w:rsid w:val="00BB3588"/>
    <w:rsid w:val="00BB738B"/>
    <w:rsid w:val="00BB7D40"/>
    <w:rsid w:val="00BB7DA1"/>
    <w:rsid w:val="00C018C5"/>
    <w:rsid w:val="00C1481F"/>
    <w:rsid w:val="00C32626"/>
    <w:rsid w:val="00C506FC"/>
    <w:rsid w:val="00C56D63"/>
    <w:rsid w:val="00C61239"/>
    <w:rsid w:val="00C640D4"/>
    <w:rsid w:val="00C917D7"/>
    <w:rsid w:val="00C91BC9"/>
    <w:rsid w:val="00CA0FA8"/>
    <w:rsid w:val="00CB3751"/>
    <w:rsid w:val="00CB7AD6"/>
    <w:rsid w:val="00CC604F"/>
    <w:rsid w:val="00CE1313"/>
    <w:rsid w:val="00CE27D7"/>
    <w:rsid w:val="00CE6DE6"/>
    <w:rsid w:val="00CE7DBB"/>
    <w:rsid w:val="00CF5C61"/>
    <w:rsid w:val="00CF6CE5"/>
    <w:rsid w:val="00D052E3"/>
    <w:rsid w:val="00D1794D"/>
    <w:rsid w:val="00D44055"/>
    <w:rsid w:val="00D45CD9"/>
    <w:rsid w:val="00D518B0"/>
    <w:rsid w:val="00D54477"/>
    <w:rsid w:val="00D65544"/>
    <w:rsid w:val="00D704E8"/>
    <w:rsid w:val="00D75AD8"/>
    <w:rsid w:val="00D76470"/>
    <w:rsid w:val="00DB326B"/>
    <w:rsid w:val="00DB38AF"/>
    <w:rsid w:val="00DC4055"/>
    <w:rsid w:val="00DC7BE1"/>
    <w:rsid w:val="00DD2D81"/>
    <w:rsid w:val="00DD678E"/>
    <w:rsid w:val="00DE31FB"/>
    <w:rsid w:val="00DE3CEA"/>
    <w:rsid w:val="00DF4611"/>
    <w:rsid w:val="00E1526F"/>
    <w:rsid w:val="00E272BA"/>
    <w:rsid w:val="00E551C1"/>
    <w:rsid w:val="00E7059B"/>
    <w:rsid w:val="00E77724"/>
    <w:rsid w:val="00E82DA0"/>
    <w:rsid w:val="00EA3077"/>
    <w:rsid w:val="00EB6465"/>
    <w:rsid w:val="00EC1E99"/>
    <w:rsid w:val="00EC5CC5"/>
    <w:rsid w:val="00ED0A3E"/>
    <w:rsid w:val="00ED173B"/>
    <w:rsid w:val="00EE01D0"/>
    <w:rsid w:val="00EE2D4D"/>
    <w:rsid w:val="00EE7742"/>
    <w:rsid w:val="00F02DF1"/>
    <w:rsid w:val="00F2294B"/>
    <w:rsid w:val="00F33FC7"/>
    <w:rsid w:val="00F360C3"/>
    <w:rsid w:val="00F574B9"/>
    <w:rsid w:val="00F844A3"/>
    <w:rsid w:val="00FB306B"/>
    <w:rsid w:val="00FD0D4F"/>
    <w:rsid w:val="00FF2508"/>
    <w:rsid w:val="00FF636F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"/>
    <o:shapelayout v:ext="edit">
      <o:idmap v:ext="edit" data="1"/>
    </o:shapelayout>
  </w:shapeDefaults>
  <w:decimalSymbol w:val=","/>
  <w:listSeparator w:val=";"/>
  <w14:docId w14:val="3B02F165"/>
  <w15:docId w15:val="{5304F6AA-A95F-4B02-8041-255C8783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107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31107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5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0F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C5354"/>
    <w:rPr>
      <w:color w:val="808080"/>
    </w:rPr>
  </w:style>
  <w:style w:type="paragraph" w:styleId="a6">
    <w:name w:val="Revision"/>
    <w:hidden/>
    <w:uiPriority w:val="99"/>
    <w:semiHidden/>
    <w:rsid w:val="008466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ED1AD-2A40-4571-96F0-B3F64915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15</Pages>
  <Words>4144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Беглова Оксана  Александровна</dc:creator>
  <cp:keywords/>
  <dc:description/>
  <cp:lastModifiedBy>Пассек Антонина Олеговна</cp:lastModifiedBy>
  <cp:revision>146</cp:revision>
  <cp:lastPrinted>2022-10-25T11:59:00Z</cp:lastPrinted>
  <dcterms:created xsi:type="dcterms:W3CDTF">2022-05-18T09:39:00Z</dcterms:created>
  <dcterms:modified xsi:type="dcterms:W3CDTF">2022-10-25T12:00:00Z</dcterms:modified>
</cp:coreProperties>
</file>