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087" w14:textId="5FA445C8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F11CCF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8F18D0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о проведении департаментом финансов</w:t>
      </w:r>
    </w:p>
    <w:p w14:paraId="05BC2947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E8833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14:paraId="714ECD34" w14:textId="7DF2AAC4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3284B" w14:textId="77777777" w:rsidR="00981B9B" w:rsidRDefault="00981B9B" w:rsidP="00531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5B30809" w14:textId="77777777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0154A6" w14:textId="77777777" w:rsidR="00425EFD" w:rsidRDefault="00425EFD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F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D9E8CA8" w14:textId="0A12DBE0" w:rsidR="00D63565" w:rsidRPr="00425EFD" w:rsidRDefault="00425EFD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FD">
        <w:rPr>
          <w:rFonts w:ascii="Times New Roman" w:hAnsi="Times New Roman" w:cs="Times New Roman"/>
          <w:b/>
          <w:sz w:val="28"/>
          <w:szCs w:val="28"/>
        </w:rPr>
        <w:t xml:space="preserve"> по показателям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FD">
        <w:rPr>
          <w:rFonts w:ascii="Times New Roman" w:hAnsi="Times New Roman" w:cs="Times New Roman"/>
          <w:b/>
          <w:sz w:val="28"/>
          <w:szCs w:val="28"/>
        </w:rPr>
        <w:t>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 (далее - городской округ, главный администратор), предоставляемая главными администраторами</w:t>
      </w:r>
    </w:p>
    <w:p w14:paraId="3FEE8A83" w14:textId="77777777" w:rsidR="002869EE" w:rsidRPr="00D63565" w:rsidRDefault="002869E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6986"/>
        <w:gridCol w:w="1317"/>
        <w:gridCol w:w="1493"/>
      </w:tblGrid>
      <w:tr w:rsidR="00EA032C" w:rsidRPr="0074763F" w14:paraId="18D226AA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6D3CF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890AD" w14:textId="2C584E6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="00CD6C2E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2CF0" w14:textId="626ABFBC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r w:rsidR="00CD6C2E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E934" w14:textId="54B41C2E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CD6C2E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качества</w:t>
            </w:r>
          </w:p>
        </w:tc>
      </w:tr>
      <w:tr w:rsidR="00531E86" w:rsidRPr="0074763F" w14:paraId="1D81255C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21921" w14:textId="03C36EDA" w:rsidR="00531E86" w:rsidRPr="00E429D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AEADF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 своевременность представления документов, необходимых для формирования и исполнения бюджета городского округа</w:t>
            </w:r>
          </w:p>
        </w:tc>
      </w:tr>
      <w:tr w:rsidR="00EA032C" w:rsidRPr="0074763F" w14:paraId="123CA56E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04AC" w14:textId="7B8047B5" w:rsidR="00531E86" w:rsidRPr="00E429D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3AEA" w14:textId="7361F511" w:rsidR="00531E86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Соблюдение главными администраторами сроков представления документов, материалов, требований к ним</w:t>
            </w:r>
            <w:r w:rsidRPr="00080FA2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установленных </w:t>
            </w:r>
            <w:r w:rsidRPr="008469EC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 городского округа (далее - МПА)</w:t>
            </w:r>
            <w:r w:rsidR="00080FA2" w:rsidRPr="0008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9EC">
              <w:rPr>
                <w:rFonts w:ascii="Times New Roman" w:hAnsi="Times New Roman" w:cs="Times New Roman"/>
                <w:sz w:val="20"/>
                <w:szCs w:val="20"/>
              </w:rPr>
              <w:t>регламентирующими процесс формирования бюджета городского округа,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BE35F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E8E79" w14:textId="0B7D33C6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37D6F818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2EE6" w14:textId="77777777" w:rsidR="00531E86" w:rsidRPr="00E429D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0165" w14:textId="65BB270F" w:rsidR="00531E86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материалов, представленных с нарушением сроков, требований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189B6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D512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4FB9334C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8816B" w14:textId="77777777" w:rsidR="00531E86" w:rsidRPr="00E429D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9B165" w14:textId="2B4EABBC" w:rsidR="0074763F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материалов, которые необходимо представить в рамках бюджетного процесса в установленные сроки, с установленными требованиями</w:t>
            </w:r>
            <w:r w:rsidRPr="0074763F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3F5B84D3" wp14:editId="7AE01024">
                  <wp:extent cx="276225" cy="32385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7737D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66FBB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655BF927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2F97B" w14:textId="034BD289" w:rsidR="00531E86" w:rsidRPr="00E429D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9C132" w14:textId="1CA510EE" w:rsidR="00531E86" w:rsidRPr="0074763F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Соблюдение главными администраторами сроков представления документов, необходимых для завершения операций по расходам бюджета городского округа в текущем финансовом году, установленных постановлением администрации городского округа,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6904" w14:textId="77777777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A8DBA" w14:textId="5D37FA7C" w:rsidR="00531E86" w:rsidRPr="0074763F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37BEDC0D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C3596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9A6D" w14:textId="7498D26A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оплату расходов и иные расчетные документы, необходимые для подтверждения в установленном порядке принятых денежных обязательств и последующего осуществления </w:t>
            </w:r>
            <w:r w:rsidR="003541D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перечислений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из бюджета городского округа, С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126C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8AE2E" w14:textId="7F3835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19D7C189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2C2E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5A079" w14:textId="767E04E3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об изменении объемов бюджетных ассигнований, лимитов бюджетных обязательств для доведения соответствующих показателей до получателей средств (администраторов источников финансирования дефицита) бюджета городского округа,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31E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2CC9" w14:textId="2827CFC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72050DA2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6630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4E280" w14:textId="75ACE98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проекты изменений бюджетных ассигнований сводной бюджетной росписи и лимитов бюджетных обязательств, за исключением изменений, определенных в МПА,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2490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72A0" w14:textId="2B91354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343F7439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8F1D1" w14:textId="153F992E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1C367" w14:textId="37C1641F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главными администраторами срока представления кассового плана по расходам на очередной месяц, начиная с февраля, установленного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Порядком составления и ведения кассового плана исполнения бюджета городского округа, (без учета безвозмездных поступлений),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3684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20F3C" w14:textId="479152CB" w:rsidR="009F4116" w:rsidRPr="0013093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1CD685BA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A870D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BB71F" w14:textId="09EB7292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количество месяцев отчетного периода, по которым кассовый план по расходам на очередной месяц представлен позже срока, установленного в МПА,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D8F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D0DC7" w14:textId="20DC1F7D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EA032C" w:rsidRPr="0074763F" w14:paraId="6112C78C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615AB" w14:textId="43E439ED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0528" w14:textId="3D448D3F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Качество составления кассового плана по расходам на текущий месяц главными администраторами в отчетном периоде (без учета безвозмездных поступлений</w:t>
            </w:r>
            <w:proofErr w:type="gramStart"/>
            <w:r w:rsidRPr="0074763F">
              <w:rPr>
                <w:sz w:val="20"/>
              </w:rPr>
              <w:t>) ,</w:t>
            </w:r>
            <w:proofErr w:type="gramEnd"/>
            <w:r w:rsidRPr="0074763F">
              <w:rPr>
                <w:sz w:val="20"/>
              </w:rPr>
              <w:t xml:space="preserve"> Р</w:t>
            </w:r>
            <w:r w:rsidRPr="0074763F">
              <w:rPr>
                <w:sz w:val="20"/>
                <w:vertAlign w:val="subscript"/>
              </w:rPr>
              <w:t>1.4.: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4A6A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AF7D8" w14:textId="0E4358AA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0B422E3C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DE45B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4463" w14:textId="289705DC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количество дополнительных кассовых планов по расходам, не связанных с изменением показателей сводной бюджетной росписи и (или) лимитов бюджетных обязательств</w:t>
            </w:r>
            <w:proofErr w:type="gramStart"/>
            <w:r w:rsidRPr="0074763F">
              <w:rPr>
                <w:sz w:val="20"/>
              </w:rPr>
              <w:t>,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24ED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CBB8" w14:textId="1365637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EA032C" w:rsidRPr="0074763F" w14:paraId="6BFE97C7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AE6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58C2" w14:textId="44C892F3" w:rsidR="009F4116" w:rsidRPr="0074763F" w:rsidRDefault="009F4116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 xml:space="preserve">общее количество дополнительных кассовых планов по расходам,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∑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7BDB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6BB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306E57DB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1A0C2" w14:textId="258F0620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108DF" w14:textId="5DBA5FCC" w:rsidR="009F4116" w:rsidRPr="0074763F" w:rsidRDefault="008373C9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Соблюдение главными администраторами размера отклонения объема перечислений от открытого кассового плана, установленного Порядком составления и ведения кассового плана исполнения бюджета городского округа, (без учета безвозмездных поступлений), Р</w:t>
            </w:r>
            <w:r w:rsidRPr="0074763F">
              <w:rPr>
                <w:sz w:val="20"/>
                <w:vertAlign w:val="subscript"/>
              </w:rPr>
              <w:t>1.5.</w:t>
            </w:r>
            <w:r w:rsidRPr="0074763F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E170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FE7F" w14:textId="33A52651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03213F68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D4101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3920A" w14:textId="3A3AD80B" w:rsidR="009F4116" w:rsidRPr="0074763F" w:rsidRDefault="008373C9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количество месяцев отчетного периода, по которым отклонения объема перечислений от открытого кассового плана превышают</w:t>
            </w:r>
            <w:r w:rsidR="003541D5">
              <w:rPr>
                <w:sz w:val="20"/>
              </w:rPr>
              <w:t xml:space="preserve"> отклонения</w:t>
            </w:r>
            <w:r w:rsidRPr="0074763F">
              <w:rPr>
                <w:sz w:val="20"/>
              </w:rPr>
              <w:t>, установленные в МПА,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658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ABCF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2C5F4C5D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16564" w14:textId="7AEAC8F9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B59AF" w14:textId="5FA1B962" w:rsidR="009F4116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утвержденных муниципальных заданий на оказание муниципальных услуг (выполнение работ) для подведомственных муниципальных учреждений 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1.6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C7CC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5900" w14:textId="61BBCEB6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49EF4043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2B3E5" w14:textId="77777777" w:rsidR="008373C9" w:rsidRPr="00E429D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2A17" w14:textId="606ADAA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МПА об утверждении муниципальных заданий на оказание муниципальных услуг (выполнение работ), которые изданы для подведомственных муниципальных учреждений в установленные сроки,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7C4A" w14:textId="7777777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7E4BE" w14:textId="607512FF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73FDD5A3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73D36" w14:textId="77777777" w:rsidR="008373C9" w:rsidRPr="00E429D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429F8" w14:textId="6A7ADA46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МПА 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 которые изданы в установленные сроки,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D18E" w14:textId="77777777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12D8" w14:textId="2D4BDD70" w:rsidR="008373C9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32652F30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4CD2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D079A" w14:textId="59E2B246" w:rsidR="009F4116" w:rsidRPr="0074763F" w:rsidRDefault="008373C9" w:rsidP="002869EE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общее количество МПА об утверждении муниципальных заданий на оказание муниципальных услуг (выполнение работ), для подведомственных муниципальных учреждений,</w:t>
            </w:r>
            <w:r w:rsidR="002869EE">
              <w:rPr>
                <w:sz w:val="20"/>
              </w:rPr>
              <w:t xml:space="preserve"> </w:t>
            </w:r>
            <w:r w:rsidRPr="0074763F">
              <w:rPr>
                <w:sz w:val="20"/>
                <w:lang w:val="en-US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98DB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D849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1B5F6660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0818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81BF" w14:textId="3A5B032E" w:rsidR="009F4116" w:rsidRPr="0074763F" w:rsidRDefault="008373C9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общее количество МПА 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значений нормативных затрат на выполнение работ,</w:t>
            </w:r>
            <w:r w:rsidRPr="0074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4E2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34EB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9F4116" w:rsidRPr="0074763F" w14:paraId="7A1FC735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2494" w14:textId="1C2CE003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01F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планирования бюджетных расходов</w:t>
            </w:r>
          </w:p>
        </w:tc>
      </w:tr>
      <w:tr w:rsidR="00EA032C" w:rsidRPr="0074763F" w14:paraId="159945D7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A31F8" w14:textId="009A87C5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BB85B" w14:textId="4EB6DDA8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Своевременность внесения изменений в муниципальные программы в отчетном финансовом году,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5CE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5F64" w14:textId="7CF5FB6C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08F9A7F5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8F9A9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96D8" w14:textId="5160A505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программ в отчетном финансовом году, которые были приведены в соответствие с решением о бюджете не позднее 3 месяцев со дня вступления его в силу,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DBD2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D5A9B" w14:textId="76B5228C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НПА</w:t>
            </w:r>
          </w:p>
        </w:tc>
      </w:tr>
      <w:tr w:rsidR="00EA032C" w:rsidRPr="0074763F" w14:paraId="5181CEAB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0598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C7CC6" w14:textId="64BB30CA" w:rsidR="009F4116" w:rsidRPr="0074763F" w:rsidRDefault="00D94BF0" w:rsidP="0014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программ, предусмотренных по главному 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дминистратору в отчетном финансовом году, </w:t>
            </w:r>
            <w:r w:rsidRPr="0074763F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39C0F5B5" wp14:editId="03A0E3B8">
                  <wp:extent cx="257175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B88C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B13C1" w14:textId="1DFB5524" w:rsidR="009F4116" w:rsidRPr="0074763F" w:rsidRDefault="00D94BF0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НПА</w:t>
            </w:r>
          </w:p>
        </w:tc>
      </w:tr>
      <w:tr w:rsidR="00EA032C" w:rsidRPr="0074763F" w14:paraId="59A6B650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26430" w14:textId="4357384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7F1F" w14:textId="274CE985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Обоснованность объемов бюджетных ассигнований главными администраторами при формировании проекта бюджета</w:t>
            </w:r>
            <w:r w:rsidR="009658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A18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F9226" w14:textId="14D73010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7EF7491D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F44D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149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объем бюджетных проектировок, подтвержденных расчетами, расшифровками, коммерческими предложениями, V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5124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BA3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7AAF7166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DC03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504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общий объем заявленных бюджетных ассигнований, </w:t>
            </w:r>
            <w:r w:rsidRPr="0074763F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C290F3C" wp14:editId="4E3A6F46">
                  <wp:extent cx="199390" cy="2317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2ABDC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7E37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0E176B1A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30D90" w14:textId="0416DFFA" w:rsidR="000D4701" w:rsidRPr="00E429D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AE5A8" w14:textId="16FC23E3" w:rsidR="000D4701" w:rsidRPr="0074763F" w:rsidRDefault="000D4701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 xml:space="preserve">Эффективность использования бюджетных средств на разработку проектно-сметной документации на строительство, реконструкцию, капитальный ремонт объектов социальной, жилищно-коммунальной сферы и транспортной </w:t>
            </w:r>
            <w:r w:rsidR="002869EE">
              <w:rPr>
                <w:position w:val="-11"/>
                <w:sz w:val="20"/>
              </w:rPr>
              <w:t>и</w:t>
            </w:r>
            <w:r w:rsidRPr="0074763F">
              <w:rPr>
                <w:position w:val="-11"/>
                <w:sz w:val="20"/>
              </w:rPr>
              <w:t>нфраструктуры</w:t>
            </w:r>
          </w:p>
          <w:p w14:paraId="11F92CEF" w14:textId="0F02D0FA" w:rsidR="000D4701" w:rsidRPr="0074763F" w:rsidRDefault="000D4701" w:rsidP="0074763F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Р</w:t>
            </w:r>
            <w:r w:rsidRPr="0074763F">
              <w:rPr>
                <w:sz w:val="20"/>
                <w:vertAlign w:val="subscript"/>
              </w:rPr>
              <w:t>2.3</w:t>
            </w:r>
            <w:r w:rsidRPr="0074763F">
              <w:rPr>
                <w:sz w:val="20"/>
              </w:rPr>
              <w:t>:</w:t>
            </w:r>
          </w:p>
          <w:p w14:paraId="64DC4E43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35167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6E04A" w14:textId="1E5B828C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7AF24AC1" w14:textId="77777777" w:rsidTr="004C30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87BA2" w14:textId="77777777" w:rsidR="000D4701" w:rsidRPr="00E429D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F2D7" w14:textId="63A7CC35" w:rsidR="000D4701" w:rsidRPr="0074763F" w:rsidRDefault="000D4701" w:rsidP="0074763F">
            <w:pPr>
              <w:pStyle w:val="ConsPlusNormal"/>
              <w:rPr>
                <w:sz w:val="20"/>
                <w:vertAlign w:val="subscript"/>
              </w:rPr>
            </w:pPr>
            <w:r w:rsidRPr="0074763F">
              <w:rPr>
                <w:sz w:val="20"/>
              </w:rPr>
              <w:t>Количество разработанной проектной-сметной документации на строительство, реконструкцию,</w:t>
            </w:r>
            <w:r w:rsidR="00110094" w:rsidRPr="0074763F">
              <w:rPr>
                <w:sz w:val="20"/>
              </w:rPr>
              <w:t xml:space="preserve"> </w:t>
            </w:r>
            <w:r w:rsidRPr="0074763F">
              <w:rPr>
                <w:sz w:val="20"/>
              </w:rPr>
              <w:t xml:space="preserve">капитальный ремонт объектов социальной, жилищно-коммунальной сферы и транспортной инфраструктуры в предшествующие отчетному периоду 3 года, </w:t>
            </w:r>
            <w:r w:rsidRPr="0074763F">
              <w:rPr>
                <w:sz w:val="20"/>
                <w:lang w:val="en-US"/>
              </w:rPr>
              <w:t>D</w:t>
            </w:r>
            <w:r w:rsidRPr="0074763F">
              <w:rPr>
                <w:sz w:val="20"/>
                <w:vertAlign w:val="subscript"/>
              </w:rPr>
              <w:t>0.</w:t>
            </w:r>
          </w:p>
          <w:p w14:paraId="47ABCCFE" w14:textId="77777777" w:rsidR="000D4701" w:rsidRPr="0074763F" w:rsidRDefault="000D4701" w:rsidP="0074763F">
            <w:pPr>
              <w:pStyle w:val="ConsPlusNormal"/>
              <w:rPr>
                <w:position w:val="-1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0FA1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67C8" w14:textId="40F0CE8B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4C1ED667" w14:textId="77777777" w:rsidTr="004C307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7E33B" w14:textId="77777777" w:rsidR="000D4701" w:rsidRPr="00E429D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171C" w14:textId="151EE2BF" w:rsidR="000D4701" w:rsidRPr="0074763F" w:rsidRDefault="000D4701" w:rsidP="0074763F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sz w:val="20"/>
              </w:rPr>
              <w:t xml:space="preserve">Общее количество реализованных (начатых к реализации) объектов строительства, реконструкции и капитального ремонта социальной и жилищно-коммунальной сферы и транспортной инфраструктуры в финансовом году, по которым проектно-сметная документация разработана в отчетном периоде и в предшествующие два года, </w:t>
            </w:r>
            <w:proofErr w:type="spellStart"/>
            <w:r w:rsidRPr="0074763F">
              <w:rPr>
                <w:sz w:val="20"/>
                <w:lang w:val="en-US"/>
              </w:rPr>
              <w:t>D</w:t>
            </w:r>
            <w:r w:rsidRPr="0074763F">
              <w:rPr>
                <w:sz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94B8" w14:textId="77777777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A20F3" w14:textId="5B83BFD0" w:rsidR="000D4701" w:rsidRPr="0074763F" w:rsidRDefault="000D470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9F4116" w:rsidRPr="0074763F" w14:paraId="7A596A95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E5655" w14:textId="7C9B3323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D385" w14:textId="05419E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исполнения бюджета</w:t>
            </w:r>
            <w:r w:rsidR="00825A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по расходам</w:t>
            </w:r>
          </w:p>
        </w:tc>
      </w:tr>
      <w:tr w:rsidR="00EA032C" w:rsidRPr="0074763F" w14:paraId="47E79BF2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CB17" w14:textId="6905C431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E200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Доля освоенных на конец отчетного финансового года бюджетных ассигнований (без учета безвозмездных поступлений),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F6AE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3EBD" w14:textId="6183C228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48B58AD1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711A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B24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расходов в отчетном финансовом году,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D6B1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14F2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2CCE4A31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47FE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D3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уточненный плановый объем бюджетных ассигнований в отчетном финансовом году (за исключением нераспределенного остатка резервного фонда),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764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1A0A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1D3815D9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13DE" w14:textId="1D447D05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EBD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кредиторской задолженности, в том числе у подведомственных муниципальных учреждений городского округа,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4A51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B9EA" w14:textId="16BC6B06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1EDEE8E4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DAC6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78ADA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месяцев, в которых по состоянию на 1-е число имелась просроченная кредиторская задолженность,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68FC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4E1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B260E9" w14:paraId="38C4D735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93FDA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83E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месяцев в отчетном периоде,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842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C04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22EAEA29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1BDBC" w14:textId="677CEDE6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D26648"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89B82" w14:textId="27379019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главными администраторами субсидий,</w:t>
            </w:r>
            <w:r w:rsidR="00282F35"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предоставляемых из вышестоящего бюджета,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</w:t>
            </w:r>
            <w:r w:rsidR="00D26648"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854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8700" w14:textId="55628DA2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665E4267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5F499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52EC" w14:textId="4865AEDA" w:rsidR="009F4116" w:rsidRPr="0074763F" w:rsidRDefault="00282F3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объем освоения главными администраторами субсидий, иных межбюджетных трансфертов, предоставляемых из вышестоящих бюджетов в отчетном финансовом году,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AEA3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5E6D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1618EB89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5C35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4195" w14:textId="76408AB4" w:rsidR="009F4116" w:rsidRPr="0074763F" w:rsidRDefault="00282F35" w:rsidP="0074763F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>общий объем выделенных главным администраторам субсидий</w:t>
            </w:r>
            <w:r w:rsidRPr="0074763F">
              <w:rPr>
                <w:color w:val="C00000"/>
                <w:sz w:val="20"/>
              </w:rPr>
              <w:t xml:space="preserve">, </w:t>
            </w:r>
            <w:r w:rsidRPr="0074763F">
              <w:rPr>
                <w:sz w:val="20"/>
              </w:rPr>
              <w:t xml:space="preserve">иных </w:t>
            </w:r>
            <w:r w:rsidRPr="0074763F">
              <w:rPr>
                <w:sz w:val="20"/>
              </w:rPr>
              <w:lastRenderedPageBreak/>
              <w:t>межбюджетных трансфертов из вышестоящих бюджетов в отчетном финансовом году (в соответствии с уточненными соглашениями и уведомлениями), </w:t>
            </w:r>
            <w:r w:rsidRPr="0074763F">
              <w:rPr>
                <w:noProof/>
                <w:position w:val="-11"/>
                <w:sz w:val="20"/>
              </w:rPr>
              <w:drawing>
                <wp:inline distT="0" distB="0" distL="0" distR="0" wp14:anchorId="16BA6FEB" wp14:editId="47AF5CE0">
                  <wp:extent cx="32385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CD34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6F6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E72D9" w:rsidRPr="0074763F" w14:paraId="0DF4C281" w14:textId="77777777" w:rsidTr="007D64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A297C" w14:textId="77777777" w:rsidR="003541D5" w:rsidRPr="00E429D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4E1D" w14:textId="77777777" w:rsidR="003541D5" w:rsidRPr="0074763F" w:rsidRDefault="003541D5" w:rsidP="007D6491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>Нарушение порядка составления, утверждения и ведения бюджетных смет, Р3.4</w:t>
            </w:r>
          </w:p>
          <w:p w14:paraId="4B1FA718" w14:textId="77777777" w:rsidR="003541D5" w:rsidRPr="0074763F" w:rsidRDefault="003541D5" w:rsidP="007D649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A279A" w14:textId="77777777" w:rsidR="003541D5" w:rsidRPr="0074763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DF74A" w14:textId="77777777" w:rsidR="003541D5" w:rsidRPr="0074763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D9" w:rsidRPr="0074763F" w14:paraId="249AB722" w14:textId="77777777" w:rsidTr="007D6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8291" w14:textId="77777777" w:rsidR="003541D5" w:rsidRPr="00E429D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BB4E4" w14:textId="77777777" w:rsidR="003541D5" w:rsidRPr="0074763F" w:rsidRDefault="003541D5" w:rsidP="007D6491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>Количество бюджетных смет, по которым своевременно внесены изменения после уточнения бюджета,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5BDB" w14:textId="77777777" w:rsidR="003541D5" w:rsidRPr="0074763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C6EA" w14:textId="77777777" w:rsidR="003541D5" w:rsidRPr="0074763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кол-во смет</w:t>
            </w:r>
          </w:p>
        </w:tc>
      </w:tr>
      <w:tr w:rsidR="008E72D9" w:rsidRPr="0074763F" w14:paraId="047D0B2D" w14:textId="77777777" w:rsidTr="007D64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48B3" w14:textId="77777777" w:rsidR="003541D5" w:rsidRPr="00E429D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ECF5" w14:textId="77777777" w:rsidR="003541D5" w:rsidRPr="0074763F" w:rsidRDefault="003541D5" w:rsidP="007D6491">
            <w:pPr>
              <w:pStyle w:val="ConsPlusNormal"/>
              <w:rPr>
                <w:position w:val="-11"/>
                <w:sz w:val="20"/>
              </w:rPr>
            </w:pPr>
            <w:r w:rsidRPr="0074763F">
              <w:rPr>
                <w:position w:val="-11"/>
                <w:sz w:val="20"/>
              </w:rPr>
              <w:t>Количество решений думы по уточнению бюджета</w:t>
            </w:r>
            <w:r>
              <w:rPr>
                <w:position w:val="-11"/>
                <w:sz w:val="20"/>
              </w:rPr>
              <w:t xml:space="preserve"> городского округа</w:t>
            </w:r>
            <w:r w:rsidRPr="0074763F">
              <w:rPr>
                <w:position w:val="-11"/>
                <w:sz w:val="20"/>
              </w:rPr>
              <w:t xml:space="preserve"> по конкретному администратору, </w:t>
            </w:r>
            <w:r w:rsidRPr="0074763F">
              <w:rPr>
                <w:position w:val="-11"/>
                <w:sz w:val="20"/>
                <w:lang w:val="en-US"/>
              </w:rPr>
              <w:t>A</w:t>
            </w:r>
            <w:r w:rsidRPr="0074763F">
              <w:rPr>
                <w:position w:val="-11"/>
                <w:sz w:val="20"/>
              </w:rPr>
              <w:t>1</w:t>
            </w:r>
          </w:p>
          <w:p w14:paraId="230C40C8" w14:textId="77777777" w:rsidR="003541D5" w:rsidRPr="0074763F" w:rsidRDefault="003541D5" w:rsidP="007D6491">
            <w:pPr>
              <w:pStyle w:val="ConsPlusNormal"/>
              <w:rPr>
                <w:position w:val="-1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E00F7" w14:textId="77777777" w:rsidR="003541D5" w:rsidRPr="0074763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7C213" w14:textId="77777777" w:rsidR="003541D5" w:rsidRPr="0074763F" w:rsidRDefault="003541D5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кол-во решений</w:t>
            </w:r>
          </w:p>
        </w:tc>
      </w:tr>
      <w:tr w:rsidR="00B35594" w:rsidRPr="0074763F" w14:paraId="5985EE0A" w14:textId="77777777" w:rsidTr="007D649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6260" w14:textId="77777777" w:rsidR="00B35594" w:rsidRPr="00E429DF" w:rsidRDefault="00B35594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5C841" w14:textId="2C3976E3" w:rsidR="00B35594" w:rsidRPr="0074763F" w:rsidRDefault="00B35594" w:rsidP="007D6491">
            <w:pPr>
              <w:pStyle w:val="ConsPlusNormal"/>
              <w:rPr>
                <w:sz w:val="20"/>
              </w:rPr>
            </w:pPr>
            <w:r w:rsidRPr="00B30666">
              <w:rPr>
                <w:position w:val="-11"/>
                <w:sz w:val="20"/>
              </w:rPr>
              <w:t>Нарушени</w:t>
            </w:r>
            <w:r w:rsidR="008B6658">
              <w:rPr>
                <w:position w:val="-11"/>
                <w:sz w:val="20"/>
              </w:rPr>
              <w:t>е</w:t>
            </w:r>
            <w:r w:rsidRPr="00B30666">
              <w:rPr>
                <w:position w:val="-11"/>
                <w:sz w:val="20"/>
              </w:rPr>
              <w:t xml:space="preserve"> срока постановки на учет бюджетных обязательств,</w:t>
            </w:r>
            <w:r w:rsidRPr="00B30666">
              <w:rPr>
                <w:sz w:val="20"/>
              </w:rPr>
              <w:t xml:space="preserve"> установленного Порядком учета бюджетных обязательств, принятых получателями средств бюджета городского округа, Р</w:t>
            </w:r>
            <w:r w:rsidRPr="00B30666">
              <w:rPr>
                <w:sz w:val="20"/>
                <w:vertAlign w:val="subscript"/>
              </w:rPr>
              <w:t>3.</w:t>
            </w:r>
            <w:r>
              <w:rPr>
                <w:sz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0351D" w14:textId="77777777" w:rsidR="00B35594" w:rsidRPr="0074763F" w:rsidRDefault="00B35594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68A9" w14:textId="77777777" w:rsidR="00B35594" w:rsidRPr="0074763F" w:rsidRDefault="00B35594" w:rsidP="007D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F4116" w:rsidRPr="0074763F" w14:paraId="70CBB94E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098E5" w14:textId="53191711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676E2" w14:textId="5432D58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исполнения бюджета</w:t>
            </w:r>
            <w:r w:rsidR="00825A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</w:t>
            </w:r>
          </w:p>
        </w:tc>
      </w:tr>
      <w:tr w:rsidR="00EA032C" w:rsidRPr="0074763F" w14:paraId="6D39449A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D341" w14:textId="0496C0B8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5507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по налоговым и неналоговым доходам, сложившегося на конец отчетного периода, от годового плана по налоговым и неналоговым доходам,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B9AC5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D7FB7" w14:textId="3B9986A4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A032C" w:rsidRPr="0074763F" w14:paraId="78DA9DC2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9BFD5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19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D6D9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70D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3822B0B4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2591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522E3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380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5A87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38FAAFED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1C40E" w14:textId="266C08A5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B1EAE" w14:textId="5D49F741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Доля невыясненных поступлений по налоговым и неналоговым доходам бюджета</w:t>
            </w:r>
            <w:r w:rsidR="00602B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Р4.</w:t>
            </w:r>
            <w:r w:rsidR="00471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F1FF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95FC" w14:textId="0BCF1C52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368079DD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BE69A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A4AB6" w14:textId="63B2E93F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объем остатков невыясненных поступлений по главному администратору на конец отчетного периода (за исключением невыясненных поступлений в течение последних 10 рабочих дней отчетного периода),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D46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1344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7F582FF5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FF1D7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CE26" w14:textId="70E9BEAE" w:rsidR="009F4116" w:rsidRPr="0074763F" w:rsidRDefault="00143877" w:rsidP="0074763F">
            <w:pPr>
              <w:pStyle w:val="ConsPlusNormal"/>
              <w:rPr>
                <w:sz w:val="20"/>
              </w:rPr>
            </w:pPr>
            <w:r w:rsidRPr="0074763F">
              <w:rPr>
                <w:sz w:val="20"/>
              </w:rPr>
              <w:t xml:space="preserve">объем поступлений налоговых и неналоговых доходов по главному администратору за отчетный период, </w:t>
            </w:r>
            <w:proofErr w:type="spellStart"/>
            <w:r w:rsidRPr="0074763F">
              <w:rPr>
                <w:sz w:val="20"/>
              </w:rPr>
              <w:t>Е</w:t>
            </w:r>
            <w:r w:rsidRPr="0074763F">
              <w:rPr>
                <w:sz w:val="20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6A30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879DE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58D6269F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C2EF" w14:textId="19946574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751A0" w14:textId="493BBA5A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по налоговым и неналоговым доходам, сложившегося на конец отчетного периода, от первоначально утвержденного годового плана,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11E8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E69F" w14:textId="237E27FE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A032C" w:rsidRPr="0074763F" w14:paraId="5C490CC5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478D4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3968" w14:textId="71620D9F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налоговых и неналоговых доходов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2FCD6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5E1B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405B9148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BCF09" w14:textId="77777777" w:rsidR="009F4116" w:rsidRPr="00E429D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27492" w14:textId="5B3F29AF" w:rsidR="009F4116" w:rsidRPr="0074763F" w:rsidRDefault="0014387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первоначально утвержденный годовой план по налоговым и неналоговым доходам по главному администратору за отчетный период, 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ED8E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339C2" w14:textId="77777777" w:rsidR="009F4116" w:rsidRPr="0074763F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077D6566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F005" w14:textId="6D04DFDD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7C742" w14:textId="39859B49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дебиторской задолженности главного администратора в отчетном периоде</w:t>
            </w:r>
            <w:r w:rsidR="00CD348F" w:rsidRPr="0074763F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CD348F"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</w:t>
            </w:r>
            <w:r w:rsidR="00CD34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CD348F"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07D7" w14:textId="51F7FA24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DAD47" w14:textId="1A15B1BB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8F" w:rsidRPr="0074763F" w14:paraId="6CB5EB6D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19A1" w14:textId="77777777" w:rsidR="00CD348F" w:rsidRPr="00E429DF" w:rsidRDefault="00CD348F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FEC4" w14:textId="5D0E652D" w:rsidR="00CD348F" w:rsidRPr="00CD3B47" w:rsidRDefault="00CD348F" w:rsidP="00CD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B47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просроченной дебиторской задолженности главного администратора в отчетном финансовом году по состоянию на 1 января года, следующего за отчетным, </w:t>
            </w:r>
            <w:r w:rsidRPr="00CD3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97C4" w14:textId="77777777" w:rsidR="00CD348F" w:rsidRPr="00CD3B47" w:rsidRDefault="00CD348F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767E" w14:textId="77777777" w:rsidR="00CD348F" w:rsidRPr="00CD3B47" w:rsidRDefault="00CD348F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68CB" w14:textId="326CFF4D" w:rsidR="00E82B12" w:rsidRPr="00735773" w:rsidRDefault="00714C35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0" w:author="Рязанова Елена Валерьевна" w:date="2023-12-07T11:16:00Z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proofErr w:type="gramEnd"/>
          </w:p>
          <w:p w14:paraId="5CD82FFD" w14:textId="469B6AA3" w:rsidR="00E82B12" w:rsidRPr="00CD3B47" w:rsidRDefault="00E82B12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7E542E42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717B" w14:textId="6F0D217C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5CA5" w14:textId="61B27712" w:rsidR="0069396B" w:rsidRPr="00CD3B47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47">
              <w:rPr>
                <w:rFonts w:ascii="Times New Roman" w:hAnsi="Times New Roman" w:cs="Times New Roman"/>
                <w:sz w:val="20"/>
                <w:szCs w:val="20"/>
              </w:rPr>
              <w:t>Качество работы с просроченной дебиторской задолженностью главного администратора в отчетном периоде</w:t>
            </w:r>
            <w:r w:rsidR="00CD348F" w:rsidRPr="00CD3B47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CD348F" w:rsidRPr="00CD3B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4.5</w:t>
            </w:r>
            <w:r w:rsidR="00CD348F" w:rsidRPr="00CD3B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2DB38" w14:textId="77D1ACE2" w:rsidR="0069396B" w:rsidRPr="00CD3B47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AC70" w14:textId="2F4EF389" w:rsidR="0069396B" w:rsidRPr="00CD3B47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D348F" w:rsidRPr="0034488A" w14:paraId="72B87603" w14:textId="77777777" w:rsidTr="004C3074">
        <w:trPr>
          <w:ins w:id="1" w:author="Рязанова Елена Валерьевна" w:date="2023-12-07T10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49621" w14:textId="77777777" w:rsidR="00CD348F" w:rsidRPr="004C3074" w:rsidRDefault="00CD348F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2" w:author="Рязанова Елена Валерьевна" w:date="2023-12-07T10:11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03B84" w14:textId="4AC89FAB" w:rsidR="00CD348F" w:rsidRPr="00CD3B47" w:rsidRDefault="00B260E9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3" w:author="Рязанова Елена Валерьевна" w:date="2023-12-07T10:11:00Z"/>
                <w:rFonts w:ascii="Times New Roman" w:hAnsi="Times New Roman" w:cs="Times New Roman"/>
                <w:sz w:val="20"/>
                <w:szCs w:val="20"/>
              </w:rPr>
            </w:pPr>
            <w:r w:rsidRPr="00CD3B47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просроченной дебиторской задолженности главного администратора на конец отчетного периода, </w:t>
            </w:r>
            <w:r w:rsidRPr="00CD3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81465" w14:textId="77777777" w:rsidR="00CD348F" w:rsidRPr="00CD3B47" w:rsidRDefault="00CD348F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4" w:author="Рязанова Елена Валерьевна" w:date="2023-12-07T10:11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30736" w14:textId="2FCDE19F" w:rsidR="00CD348F" w:rsidRPr="00CD3B47" w:rsidRDefault="00642753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5" w:author="Рязанова Елена Валерьевна" w:date="2023-12-07T10:11:00Z"/>
                <w:rFonts w:ascii="Times New Roman" w:hAnsi="Times New Roman" w:cs="Times New Roman"/>
                <w:sz w:val="20"/>
                <w:szCs w:val="20"/>
              </w:rPr>
            </w:pPr>
            <w:ins w:id="6" w:author="Гамова Марина Михайловна" w:date="2023-12-08T08:12:00Z">
              <w:r w:rsidRPr="00CD3B47">
                <w:rPr>
                  <w:rFonts w:ascii="Times New Roman" w:hAnsi="Times New Roman" w:cs="Times New Roman"/>
                  <w:sz w:val="20"/>
                  <w:szCs w:val="20"/>
                </w:rPr>
                <w:t>тыс.</w:t>
              </w:r>
            </w:ins>
            <w:ins w:id="7" w:author="Гамова Марина Михайловна" w:date="2023-12-08T08:13:00Z">
              <w:r w:rsidRPr="00CD3B47">
                <w:rPr>
                  <w:rFonts w:ascii="Times New Roman" w:hAnsi="Times New Roman" w:cs="Times New Roman"/>
                  <w:sz w:val="20"/>
                  <w:szCs w:val="20"/>
                </w:rPr>
                <w:t xml:space="preserve"> руб.</w:t>
              </w:r>
            </w:ins>
          </w:p>
        </w:tc>
      </w:tr>
      <w:tr w:rsidR="00B260E9" w:rsidRPr="0034488A" w14:paraId="5EC06AA1" w14:textId="77777777" w:rsidTr="004C3074">
        <w:trPr>
          <w:ins w:id="8" w:author="Рязанова Елена Валерьевна" w:date="2023-12-07T10:2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A6C6D" w14:textId="77777777" w:rsidR="00B260E9" w:rsidRPr="004C3074" w:rsidRDefault="00B260E9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9" w:author="Рязанова Елена Валерьевна" w:date="2023-12-07T10:20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61C6" w14:textId="01055032" w:rsidR="00B260E9" w:rsidRPr="00CD3B47" w:rsidRDefault="00B260E9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10" w:author="Рязанова Елена Валерьевна" w:date="2023-12-07T10:20:00Z"/>
                <w:rFonts w:ascii="Times New Roman" w:hAnsi="Times New Roman" w:cs="Times New Roman"/>
                <w:sz w:val="20"/>
                <w:szCs w:val="20"/>
              </w:rPr>
            </w:pPr>
            <w:r w:rsidRPr="00CD3B47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просроченной дебиторской задолженности главного администратора на начало отчетного финансового года, </w:t>
            </w:r>
            <w:r w:rsidRPr="00CD3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CD3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AA0B" w14:textId="77777777" w:rsidR="00B260E9" w:rsidRPr="00CD3B47" w:rsidRDefault="00B260E9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11" w:author="Рязанова Елена Валерьевна" w:date="2023-12-07T10:20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D3BEA" w14:textId="1A6D2326" w:rsidR="00B260E9" w:rsidRPr="00CD3B47" w:rsidRDefault="00642753" w:rsidP="0069396B">
            <w:pPr>
              <w:autoSpaceDE w:val="0"/>
              <w:autoSpaceDN w:val="0"/>
              <w:adjustRightInd w:val="0"/>
              <w:spacing w:after="0" w:line="240" w:lineRule="auto"/>
              <w:rPr>
                <w:ins w:id="12" w:author="Рязанова Елена Валерьевна" w:date="2023-12-07T10:20:00Z"/>
                <w:rFonts w:ascii="Times New Roman" w:hAnsi="Times New Roman" w:cs="Times New Roman"/>
                <w:sz w:val="20"/>
                <w:szCs w:val="20"/>
              </w:rPr>
            </w:pPr>
            <w:ins w:id="13" w:author="Гамова Марина Михайловна" w:date="2023-12-08T08:13:00Z">
              <w:r w:rsidRPr="00CD3B47">
                <w:rPr>
                  <w:rFonts w:ascii="Times New Roman" w:hAnsi="Times New Roman" w:cs="Times New Roman"/>
                  <w:sz w:val="20"/>
                  <w:szCs w:val="20"/>
                </w:rPr>
                <w:t>тыс.</w:t>
              </w:r>
            </w:ins>
            <w:r w:rsidR="00863839" w:rsidRPr="00CD3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4" w:author="Гамова Марина Михайловна" w:date="2023-12-08T08:13:00Z">
              <w:r w:rsidRPr="00CD3B47">
                <w:rPr>
                  <w:rFonts w:ascii="Times New Roman" w:hAnsi="Times New Roman" w:cs="Times New Roman"/>
                  <w:sz w:val="20"/>
                  <w:szCs w:val="20"/>
                </w:rPr>
                <w:t>руб.</w:t>
              </w:r>
            </w:ins>
          </w:p>
        </w:tc>
      </w:tr>
      <w:tr w:rsidR="0069396B" w:rsidRPr="0074763F" w14:paraId="2DF69ECB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14DC7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7DDF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</w:tr>
      <w:tr w:rsidR="00EA032C" w:rsidRPr="0074763F" w14:paraId="3E4B5780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8FDC" w14:textId="65CA8A28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9DB03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главными администраторами бюджетной отчетности,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F81A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DA95" w14:textId="68C768D9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210A652C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8AD61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40F3" w14:textId="77777777" w:rsidR="0069396B" w:rsidRPr="00432CD2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87488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5F79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6B3BC5DC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81603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14070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1F03D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2F0C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1066C281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27557" w14:textId="262300F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C8484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Точность подготовки главными администраторами бюджетной отчетности,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5.2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483CF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7D76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3887FE84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08FE6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D5DDF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форм месячной, квартальной, годовой бюджетной отчетности, возвращенных на доработку главному администратору, О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FC65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D7400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3C663335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BD19D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4EB4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общее количество форм месячной, квартальной, годовой бюджетной отчетности, представленных главным администратором в департамент финансов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FAA1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9E8D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6BD39E13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743A2" w14:textId="27E8D4CE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6D59" w14:textId="553874F1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представления главными администраторами сводной бухгалтерской отчетности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 и автономных учреждений,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5.3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1E4D1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41EEF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3C108195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4246E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66E99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DA6DF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70D6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1CA6B96A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801AD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52DCD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F727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8594E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03FFE4D3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3D433" w14:textId="0048F7BB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8750" w14:textId="43116A7A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подготовки сводной бухгалтерской отчетности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муниципальных бюджетных и автономных учреждений,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5.4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D949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9B76" w14:textId="450E43F8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038D5034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A15CC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2EDDB" w14:textId="610BF8F4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форм квартальной (годовой) сводной бухгалтерской отчетности муниципальных учреждений, возвращенных на доработку органам, в ведомственном подчинении которых находятся муниципальные бюджетные и автономные учреждения, О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AD9E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0760B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1CE56B27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83F3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4EFCC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представленных в департамент финансов форм квартальной (годовой) сводной бухгалтерской отчетности муниципальных бюджетных и автономных учреждений</w:t>
            </w:r>
            <w:proofErr w:type="gram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3BE0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E740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5318C781" w14:textId="77777777" w:rsidTr="004C3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958A" w14:textId="0A5482B9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A99D7" w14:textId="7784F449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муниципальными учреждениями городского округа информации на официальном сайте в сети Интернет (www.bus.gov.ru) в соответствии с требованиями </w:t>
            </w:r>
            <w:hyperlink r:id="rId9" w:history="1">
              <w:r w:rsidRPr="0074763F">
                <w:rPr>
                  <w:rFonts w:ascii="Times New Roman" w:hAnsi="Times New Roman" w:cs="Times New Roman"/>
                  <w:sz w:val="20"/>
                  <w:szCs w:val="20"/>
                </w:rPr>
                <w:t>Порядка</w:t>
              </w:r>
            </w:hyperlink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8442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7F77" w14:textId="235A9EBB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7F84CDDB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8071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E746C" w14:textId="429C9D6A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количество подведомственных муниципальных казенных, бюджетных и автономных учреждений городского округа, по которым размещена информация на официальном сайте в сети Интернет (www.bus.gov.ru) в полном объеме, М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5395E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6E5D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02A0846F" w14:textId="77777777" w:rsidTr="004C3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563A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B8B9" w14:textId="0D4FBFF5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муниципальных казенных, бюджетных и автономных учреждений городского округа, подведомственных главному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дминистратору, </w:t>
            </w:r>
            <w:r w:rsidRPr="0074763F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71D34ECF" wp14:editId="759BF709">
                  <wp:extent cx="361950" cy="32385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D8040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DF86E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EA032C" w:rsidRPr="0074763F" w14:paraId="71EE11F7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53C16" w14:textId="6727B91D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06D0" w14:textId="4783C251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городского округа, оказывающими услуги в сферах образования и культуры,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53CD8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F7CB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41AE71D0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2E3C" w14:textId="79F587CE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E973A" w14:textId="08A9F847" w:rsidR="0069396B" w:rsidRPr="0074763F" w:rsidRDefault="0069396B" w:rsidP="0069396B">
            <w:pPr>
              <w:pStyle w:val="ConsPlusNormal"/>
              <w:jc w:val="both"/>
              <w:rPr>
                <w:color w:val="FF0000"/>
                <w:sz w:val="20"/>
              </w:rPr>
            </w:pPr>
            <w:r w:rsidRPr="000E1256">
              <w:rPr>
                <w:sz w:val="20"/>
              </w:rPr>
              <w:t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«Система государственных и муниципальных платежей», Р</w:t>
            </w:r>
            <w:r>
              <w:rPr>
                <w:sz w:val="20"/>
                <w:vertAlign w:val="subscript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6755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50ADC" w14:textId="6C53E26F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2C" w:rsidRPr="0074763F" w14:paraId="021A0606" w14:textId="77777777" w:rsidTr="004C307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2CE5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41DE3" w14:textId="1894DCF3" w:rsidR="0069396B" w:rsidRPr="000E1256" w:rsidRDefault="0069396B" w:rsidP="0069396B">
            <w:pPr>
              <w:pStyle w:val="ConsPlusNormal"/>
              <w:jc w:val="both"/>
              <w:rPr>
                <w:sz w:val="20"/>
              </w:rPr>
            </w:pPr>
            <w:r w:rsidRPr="002869EE">
              <w:rPr>
                <w:sz w:val="20"/>
              </w:rPr>
              <w:t>Суммы, подлежащих уплате денежных средств, указанных в загруженных извещениях о начислениях по главному администратору</w:t>
            </w:r>
            <w:r>
              <w:rPr>
                <w:sz w:val="20"/>
              </w:rPr>
              <w:t>,</w:t>
            </w:r>
            <w:r w:rsidRPr="002869EE">
              <w:rPr>
                <w:sz w:val="20"/>
              </w:rPr>
              <w:t xml:space="preserve"> G1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B7F5C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1A37E" w14:textId="2DAC0D76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559851E2" w14:textId="77777777" w:rsidTr="004C307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898E" w14:textId="7777777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EDFD6" w14:textId="5B7F6592" w:rsidR="0069396B" w:rsidRPr="002869EE" w:rsidRDefault="0069396B" w:rsidP="006939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869EE">
              <w:rPr>
                <w:rFonts w:ascii="Times New Roman" w:hAnsi="Times New Roman" w:cs="Times New Roman"/>
                <w:sz w:val="20"/>
                <w:szCs w:val="20"/>
              </w:rPr>
              <w:t xml:space="preserve">Суммы уплаченных денежных средств, указанных в загруженных извещениях о приеме к исполнению распоряжений в пользу главного администратора, </w:t>
            </w:r>
            <w:r w:rsidRPr="00286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86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DC0A6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8B13" w14:textId="3C8D253C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A032C" w:rsidRPr="0074763F" w14:paraId="200788F7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14DF" w14:textId="5B67EB89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A6D3" w14:textId="1E5C92D2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осуществления подведомственными муниципальными автономными учреждениями городского округа операций со средствами субсидии на выполнение муниципального задания и средствами, полученными от приносящей доход деятельности, на лицевых счетах, открытых в департаменте финансов,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EB124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664D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0AA3D4A9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E4245" w14:textId="3CC3D0CB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14968" w14:textId="31B0C12D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9C351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6DE87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2533D80C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21549" w14:textId="3F2DD669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5.10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AF89" w14:textId="77777777" w:rsidR="0069396B" w:rsidRPr="0074763F" w:rsidRDefault="0069396B" w:rsidP="0069396B">
            <w:pPr>
              <w:pStyle w:val="ConsPlusNormal"/>
              <w:rPr>
                <w:sz w:val="20"/>
                <w:vertAlign w:val="subscript"/>
              </w:rPr>
            </w:pPr>
            <w:r w:rsidRPr="0074763F">
              <w:rPr>
                <w:sz w:val="20"/>
              </w:rPr>
              <w:t>Наличие утвержденного Порядка осуществления внутреннего финансового аудита, Р</w:t>
            </w:r>
            <w:r w:rsidRPr="0074763F">
              <w:rPr>
                <w:sz w:val="20"/>
                <w:vertAlign w:val="subscript"/>
              </w:rPr>
              <w:t>5</w:t>
            </w:r>
            <w:r w:rsidRPr="0074763F">
              <w:rPr>
                <w:color w:val="FF0000"/>
                <w:sz w:val="20"/>
                <w:vertAlign w:val="subscript"/>
              </w:rPr>
              <w:t>.</w:t>
            </w:r>
            <w:r w:rsidRPr="0074763F">
              <w:rPr>
                <w:sz w:val="20"/>
                <w:vertAlign w:val="subscript"/>
              </w:rPr>
              <w:t>10</w:t>
            </w:r>
          </w:p>
          <w:p w14:paraId="18976CB6" w14:textId="314CB384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37C5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23625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481588EA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BABD5" w14:textId="5C874BBD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BC9B1" w14:textId="582DB3CD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 и сборов (недоимки) в общем объеме более 3 000 рублей по каждому главному администратору, подведомственному муниципальному учреждению городского округа по состоянию на 1 января года, следующего за отчетным периодом,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1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401A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5.11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77CC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1A78D" w14:textId="79D97864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69396B" w:rsidRPr="0074763F" w14:paraId="5818C702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1D73" w14:textId="4D718A72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9D7E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характеризующие осуществление закупок товаров, работ и услуг для обеспечения муниципальных нужд </w:t>
            </w:r>
            <w:r w:rsidRPr="00764E9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</w:tr>
      <w:tr w:rsidR="00EA032C" w:rsidRPr="0074763F" w14:paraId="292BA35C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78891" w14:textId="17D909C3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11A5" w14:textId="1622A5ED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Наличие протокола(</w:t>
            </w:r>
            <w:proofErr w:type="spellStart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) департамента финансов по результатам контроля, предусмотренного </w:t>
            </w:r>
            <w:hyperlink r:id="rId11" w:history="1">
              <w:r w:rsidRPr="004C3074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99</w:t>
              </w:r>
            </w:hyperlink>
            <w:r w:rsidRPr="004C307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 w:rsidRPr="007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C128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2E9AE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A032C" w:rsidRPr="0074763F" w14:paraId="6D51C52A" w14:textId="77777777" w:rsidTr="004C30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6D0AC" w14:textId="7C584937" w:rsidR="0069396B" w:rsidRPr="00E429D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  <w:r w:rsidR="00815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01E92" w14:textId="46C9E180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11">
              <w:rPr>
                <w:rFonts w:ascii="Times New Roman" w:hAnsi="Times New Roman" w:cs="Times New Roman"/>
                <w:sz w:val="20"/>
                <w:szCs w:val="20"/>
              </w:rPr>
              <w:t>Нарушения, выявленные у главных администраторов и подведомственных учреждений в ходе контрольных мероприятий органом администрации городского округа, являющемся органом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811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периоде, Р6.2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1707B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4BCF4" w14:textId="77777777" w:rsidR="0069396B" w:rsidRPr="0074763F" w:rsidRDefault="0069396B" w:rsidP="0069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14:paraId="2C9FC3F6" w14:textId="77777777" w:rsidR="00531E86" w:rsidRPr="0074763F" w:rsidRDefault="00531E86" w:rsidP="0074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1E86" w:rsidRPr="0074763F" w:rsidSect="004C30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Рязанова Елена Валерьевна">
    <w15:presenceInfo w15:providerId="AD" w15:userId="S-1-5-21-4051264170-4138407784-404658662-1144"/>
  </w15:person>
  <w15:person w15:author="Гамова Марина Михайловна">
    <w15:presenceInfo w15:providerId="AD" w15:userId="S-1-5-21-4051264170-4138407784-404658662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86"/>
    <w:rsid w:val="0002710F"/>
    <w:rsid w:val="000552B4"/>
    <w:rsid w:val="00080FA2"/>
    <w:rsid w:val="0009107E"/>
    <w:rsid w:val="000D4701"/>
    <w:rsid w:val="00110094"/>
    <w:rsid w:val="00124B58"/>
    <w:rsid w:val="00124C69"/>
    <w:rsid w:val="00130936"/>
    <w:rsid w:val="00134B11"/>
    <w:rsid w:val="00142AC4"/>
    <w:rsid w:val="00143877"/>
    <w:rsid w:val="00173A01"/>
    <w:rsid w:val="001857A1"/>
    <w:rsid w:val="00190B15"/>
    <w:rsid w:val="001A7FBB"/>
    <w:rsid w:val="001B7A61"/>
    <w:rsid w:val="002571CE"/>
    <w:rsid w:val="00271B83"/>
    <w:rsid w:val="00282F35"/>
    <w:rsid w:val="00284C4F"/>
    <w:rsid w:val="002869EE"/>
    <w:rsid w:val="002F58A9"/>
    <w:rsid w:val="0034488A"/>
    <w:rsid w:val="0034582E"/>
    <w:rsid w:val="003541D5"/>
    <w:rsid w:val="003675BD"/>
    <w:rsid w:val="003915D3"/>
    <w:rsid w:val="003D23DD"/>
    <w:rsid w:val="00425EFD"/>
    <w:rsid w:val="004278DF"/>
    <w:rsid w:val="00432CD2"/>
    <w:rsid w:val="00442CBD"/>
    <w:rsid w:val="004440B2"/>
    <w:rsid w:val="0045103E"/>
    <w:rsid w:val="00471D3A"/>
    <w:rsid w:val="004929B9"/>
    <w:rsid w:val="00494811"/>
    <w:rsid w:val="004C3074"/>
    <w:rsid w:val="004D5DEC"/>
    <w:rsid w:val="00531E86"/>
    <w:rsid w:val="00552217"/>
    <w:rsid w:val="005951E1"/>
    <w:rsid w:val="005B1077"/>
    <w:rsid w:val="00602B25"/>
    <w:rsid w:val="00642753"/>
    <w:rsid w:val="00643180"/>
    <w:rsid w:val="0069396B"/>
    <w:rsid w:val="006F4947"/>
    <w:rsid w:val="00711BEB"/>
    <w:rsid w:val="00714C35"/>
    <w:rsid w:val="00735773"/>
    <w:rsid w:val="00746B00"/>
    <w:rsid w:val="0074763F"/>
    <w:rsid w:val="0075324D"/>
    <w:rsid w:val="00764E9C"/>
    <w:rsid w:val="00773A77"/>
    <w:rsid w:val="007F2A9E"/>
    <w:rsid w:val="0081574E"/>
    <w:rsid w:val="00825A7B"/>
    <w:rsid w:val="008373C9"/>
    <w:rsid w:val="008469EC"/>
    <w:rsid w:val="00863839"/>
    <w:rsid w:val="00870C31"/>
    <w:rsid w:val="008B6658"/>
    <w:rsid w:val="008E5CCB"/>
    <w:rsid w:val="008E72D9"/>
    <w:rsid w:val="00913949"/>
    <w:rsid w:val="00917EF4"/>
    <w:rsid w:val="009658F6"/>
    <w:rsid w:val="00972233"/>
    <w:rsid w:val="00981B9B"/>
    <w:rsid w:val="009E5088"/>
    <w:rsid w:val="009F4116"/>
    <w:rsid w:val="00A42E2A"/>
    <w:rsid w:val="00A928BF"/>
    <w:rsid w:val="00AF1716"/>
    <w:rsid w:val="00B260E9"/>
    <w:rsid w:val="00B35594"/>
    <w:rsid w:val="00BC70DE"/>
    <w:rsid w:val="00BE0E6C"/>
    <w:rsid w:val="00C210FD"/>
    <w:rsid w:val="00C516B6"/>
    <w:rsid w:val="00C70E76"/>
    <w:rsid w:val="00C85516"/>
    <w:rsid w:val="00CC00D4"/>
    <w:rsid w:val="00CD348F"/>
    <w:rsid w:val="00CD3B47"/>
    <w:rsid w:val="00CD6C2E"/>
    <w:rsid w:val="00CE161A"/>
    <w:rsid w:val="00D040CB"/>
    <w:rsid w:val="00D26648"/>
    <w:rsid w:val="00D401A1"/>
    <w:rsid w:val="00D41969"/>
    <w:rsid w:val="00D63565"/>
    <w:rsid w:val="00D67DA2"/>
    <w:rsid w:val="00D70A4F"/>
    <w:rsid w:val="00D74A36"/>
    <w:rsid w:val="00D857DC"/>
    <w:rsid w:val="00D94BF0"/>
    <w:rsid w:val="00DC118C"/>
    <w:rsid w:val="00E03782"/>
    <w:rsid w:val="00E310C5"/>
    <w:rsid w:val="00E40147"/>
    <w:rsid w:val="00E429DF"/>
    <w:rsid w:val="00E82B12"/>
    <w:rsid w:val="00E83275"/>
    <w:rsid w:val="00EA032C"/>
    <w:rsid w:val="00EB25D9"/>
    <w:rsid w:val="00EB2E01"/>
    <w:rsid w:val="00EC1F93"/>
    <w:rsid w:val="00EF3723"/>
    <w:rsid w:val="00F22AA2"/>
    <w:rsid w:val="00F44A35"/>
    <w:rsid w:val="00F73406"/>
    <w:rsid w:val="00FB747E"/>
    <w:rsid w:val="00FE03DD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BB1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84C4F"/>
    <w:pPr>
      <w:spacing w:after="0" w:line="240" w:lineRule="auto"/>
    </w:pPr>
  </w:style>
  <w:style w:type="paragraph" w:styleId="a6">
    <w:name w:val="Revision"/>
    <w:hidden/>
    <w:uiPriority w:val="99"/>
    <w:semiHidden/>
    <w:rsid w:val="00CD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EABA116D0C951D88AE30CBD1AE602E0993304A48AAD02DAF1FCD7E1FCF5F4D5B9CE76B44758C946A500A3BCEE53F5F8D6A5BEF49118DC5n6J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116D0C951D88AE30CBD1AE602E0995314D48AAD42DAF1FCD7E1FCF5F4D5B9CE76B47758F9C610D502BCAAC6B5A926240F14E0F8D5448C2n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B178-6C84-42F3-8218-048E1E7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Скареднова Светлана Викторовна</cp:lastModifiedBy>
  <cp:revision>66</cp:revision>
  <cp:lastPrinted>2023-12-21T09:24:00Z</cp:lastPrinted>
  <dcterms:created xsi:type="dcterms:W3CDTF">2021-03-23T11:24:00Z</dcterms:created>
  <dcterms:modified xsi:type="dcterms:W3CDTF">2023-12-21T09:24:00Z</dcterms:modified>
</cp:coreProperties>
</file>